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C96F" w14:textId="55E0B7B9" w:rsidR="007D39F2" w:rsidRDefault="00192805">
      <w:pPr>
        <w:spacing w:after="282" w:line="259" w:lineRule="auto"/>
        <w:ind w:left="471" w:right="0" w:firstLine="0"/>
        <w:jc w:val="left"/>
      </w:pPr>
      <w:bookmarkStart w:id="0" w:name="_GoBack"/>
      <w:bookmarkEnd w:id="0"/>
      <w:r>
        <w:rPr>
          <w:sz w:val="2"/>
        </w:rPr>
        <w:t xml:space="preserve">   </w:t>
      </w:r>
    </w:p>
    <w:p w14:paraId="3E288AFB" w14:textId="77777777" w:rsidR="007D39F2" w:rsidRDefault="000202E7">
      <w:pPr>
        <w:spacing w:after="0" w:line="259" w:lineRule="auto"/>
        <w:ind w:left="164" w:right="0" w:hanging="10"/>
        <w:jc w:val="center"/>
      </w:pPr>
      <w:r>
        <w:rPr>
          <w:b/>
          <w:sz w:val="32"/>
        </w:rPr>
        <w:t xml:space="preserve">La Paz County Fair </w:t>
      </w:r>
    </w:p>
    <w:p w14:paraId="34688924" w14:textId="77777777" w:rsidR="007D39F2" w:rsidRDefault="000202E7">
      <w:pPr>
        <w:spacing w:after="0" w:line="259" w:lineRule="auto"/>
        <w:ind w:left="168" w:right="0" w:hanging="10"/>
        <w:jc w:val="center"/>
      </w:pPr>
      <w:r>
        <w:rPr>
          <w:b/>
          <w:sz w:val="28"/>
        </w:rPr>
        <w:t xml:space="preserve">P.O. Box 1023 </w:t>
      </w:r>
    </w:p>
    <w:p w14:paraId="2961E845" w14:textId="77777777" w:rsidR="007D39F2" w:rsidRDefault="000202E7">
      <w:pPr>
        <w:spacing w:after="0" w:line="259" w:lineRule="auto"/>
        <w:ind w:left="168" w:right="0" w:hanging="10"/>
        <w:jc w:val="center"/>
      </w:pPr>
      <w:r>
        <w:rPr>
          <w:b/>
          <w:sz w:val="28"/>
        </w:rPr>
        <w:t xml:space="preserve">Parker, AZ 85344 </w:t>
      </w:r>
    </w:p>
    <w:p w14:paraId="2C186FC4" w14:textId="77777777" w:rsidR="007D39F2" w:rsidRDefault="000202E7">
      <w:pPr>
        <w:spacing w:after="62" w:line="259" w:lineRule="auto"/>
        <w:ind w:left="168" w:right="5" w:hanging="10"/>
        <w:jc w:val="center"/>
      </w:pPr>
      <w:r>
        <w:rPr>
          <w:b/>
          <w:sz w:val="28"/>
        </w:rPr>
        <w:t xml:space="preserve">928-669-8100 </w:t>
      </w:r>
    </w:p>
    <w:p w14:paraId="40847DBB" w14:textId="77777777" w:rsidR="007D39F2" w:rsidRDefault="000202E7">
      <w:pPr>
        <w:spacing w:after="0" w:line="276" w:lineRule="auto"/>
        <w:ind w:left="3721" w:right="2252" w:hanging="807"/>
        <w:jc w:val="left"/>
      </w:pPr>
      <w:r>
        <w:rPr>
          <w:b/>
          <w:sz w:val="32"/>
        </w:rPr>
        <w:t xml:space="preserve">La Paz Youth Livestock Committee Rules and Regulations </w:t>
      </w:r>
    </w:p>
    <w:p w14:paraId="35D84C5F" w14:textId="77777777" w:rsidR="007D39F2" w:rsidRDefault="000202E7">
      <w:pPr>
        <w:spacing w:after="5" w:line="249" w:lineRule="auto"/>
        <w:ind w:left="288" w:right="70" w:hanging="10"/>
        <w:jc w:val="center"/>
      </w:pPr>
      <w:r>
        <w:rPr>
          <w:b/>
        </w:rPr>
        <w:t xml:space="preserve">The Rules are subject to change in the event that the CDC, La Paz County, or the Arizona State Governor dictate new guidelines based on current events. </w:t>
      </w:r>
    </w:p>
    <w:p w14:paraId="45F69F65" w14:textId="77777777" w:rsidR="007D39F2" w:rsidRDefault="000202E7">
      <w:pPr>
        <w:spacing w:after="0" w:line="259" w:lineRule="auto"/>
        <w:ind w:left="343" w:right="0" w:firstLine="0"/>
        <w:jc w:val="left"/>
      </w:pPr>
      <w:r>
        <w:t xml:space="preserve"> </w:t>
      </w:r>
    </w:p>
    <w:p w14:paraId="214DB917" w14:textId="77777777" w:rsidR="007D39F2" w:rsidRDefault="000202E7">
      <w:pPr>
        <w:spacing w:after="246" w:line="244" w:lineRule="auto"/>
        <w:ind w:left="364" w:right="152" w:hanging="10"/>
        <w:jc w:val="center"/>
      </w:pPr>
      <w:r>
        <w:t xml:space="preserve">ALL ENTRIES ARE SUBJECT TO THE GENERAL RULES AND ENTRY REQUIREMENTS FOR THE LA PAZ COUNTY FAIR IN ADDITION TO THE FOLLOWING: </w:t>
      </w:r>
    </w:p>
    <w:p w14:paraId="3DC26133" w14:textId="576716B4" w:rsidR="007D39F2" w:rsidRDefault="000202E7" w:rsidP="00303C2E">
      <w:pPr>
        <w:pStyle w:val="ListParagraph"/>
        <w:numPr>
          <w:ilvl w:val="0"/>
          <w:numId w:val="38"/>
        </w:numPr>
        <w:ind w:right="234"/>
      </w:pPr>
      <w:r>
        <w:t xml:space="preserve">Members must meet and abide by the club members guidelines and be a member in good standing in order to exhibit an animal at the La Paz County Fair (members are defined as either 4-H or FFA members). Exhibitors must be actively enrolled in a La Paz County </w:t>
      </w:r>
      <w:r w:rsidR="005F643F">
        <w:t xml:space="preserve">(Parker </w:t>
      </w:r>
      <w:r>
        <w:t xml:space="preserve">Dam) School K-12 or be receiving an equivalent K-12 Education. </w:t>
      </w:r>
    </w:p>
    <w:p w14:paraId="6517C40E" w14:textId="77777777" w:rsidR="007D39F2" w:rsidRDefault="000202E7">
      <w:pPr>
        <w:spacing w:after="0" w:line="259" w:lineRule="auto"/>
        <w:ind w:left="343" w:right="0" w:firstLine="0"/>
        <w:jc w:val="left"/>
      </w:pPr>
      <w:r>
        <w:t xml:space="preserve"> </w:t>
      </w:r>
    </w:p>
    <w:p w14:paraId="5BC947D1" w14:textId="44CA8740" w:rsidR="007D39F2" w:rsidRDefault="000202E7" w:rsidP="00303C2E">
      <w:pPr>
        <w:pStyle w:val="ListParagraph"/>
        <w:numPr>
          <w:ilvl w:val="0"/>
          <w:numId w:val="38"/>
        </w:numPr>
        <w:ind w:right="234"/>
      </w:pPr>
      <w:r>
        <w:t>Prior to the purchase of a project animal, each m</w:t>
      </w:r>
      <w:r w:rsidR="001F5B20">
        <w:t xml:space="preserve">ember and his/her parents </w:t>
      </w:r>
      <w:r w:rsidR="001F5B20" w:rsidRPr="002F4A1F">
        <w:t>must</w:t>
      </w:r>
      <w:r w:rsidR="001F5B20">
        <w:t xml:space="preserve"> </w:t>
      </w:r>
      <w:r>
        <w:t>read and be fami</w:t>
      </w:r>
      <w:r w:rsidR="009B2ABD">
        <w:t xml:space="preserve">liar with the Youth Livestock </w:t>
      </w:r>
      <w:r>
        <w:t xml:space="preserve">Rules and Regulations. Arrangements should be considered for the project animal’s feed, housing, transportation, and insurance (if deemed necessary). </w:t>
      </w:r>
    </w:p>
    <w:p w14:paraId="53D50AFF" w14:textId="77777777" w:rsidR="007D39F2" w:rsidRDefault="000202E7">
      <w:pPr>
        <w:spacing w:after="0" w:line="259" w:lineRule="auto"/>
        <w:ind w:left="343" w:right="0" w:firstLine="0"/>
        <w:jc w:val="left"/>
      </w:pPr>
      <w:r>
        <w:t xml:space="preserve"> </w:t>
      </w:r>
    </w:p>
    <w:p w14:paraId="10D0A4C2" w14:textId="65C3E17D" w:rsidR="009D41E1" w:rsidRDefault="000202E7" w:rsidP="009D41E1">
      <w:pPr>
        <w:pStyle w:val="ListParagraph"/>
        <w:numPr>
          <w:ilvl w:val="0"/>
          <w:numId w:val="38"/>
        </w:numPr>
        <w:ind w:right="234"/>
      </w:pPr>
      <w:r>
        <w:t xml:space="preserve">Exhibitors may </w:t>
      </w:r>
      <w:r w:rsidRPr="002F4A1F">
        <w:t>show</w:t>
      </w:r>
      <w:r>
        <w:t xml:space="preserve"> a maximum of three (3) live animals with no more tha</w:t>
      </w:r>
      <w:r w:rsidRPr="00CE787C">
        <w:t>n two (2) large or two (2) small animals</w:t>
      </w:r>
      <w:r w:rsidR="00E80675">
        <w:t xml:space="preserve"> of different species</w:t>
      </w:r>
      <w:r w:rsidRPr="00CE787C">
        <w:t xml:space="preserve">. Exhibitors may also enter one (1) carcass of a large species in addition to live animals. Exhibitors may only </w:t>
      </w:r>
      <w:r w:rsidRPr="00303C2E">
        <w:rPr>
          <w:u w:val="single" w:color="000000"/>
        </w:rPr>
        <w:t>auction</w:t>
      </w:r>
      <w:r w:rsidR="00DA14CB" w:rsidRPr="00CE787C">
        <w:t xml:space="preserve"> two (2) large animals, and one (1) small animal or one (1) large animal and two (2) small </w:t>
      </w:r>
      <w:r w:rsidR="005F643F" w:rsidRPr="00CE787C">
        <w:t>animals</w:t>
      </w:r>
      <w:r w:rsidR="00DA14CB" w:rsidRPr="00CE787C">
        <w:t>. All Grand</w:t>
      </w:r>
      <w:r w:rsidR="009D41E1">
        <w:t xml:space="preserve"> and Reserve Animals MUST sell.</w:t>
      </w:r>
    </w:p>
    <w:p w14:paraId="26AE71A5" w14:textId="77777777" w:rsidR="009D41E1" w:rsidRDefault="009D41E1" w:rsidP="009D41E1">
      <w:pPr>
        <w:pStyle w:val="ListParagraph"/>
        <w:ind w:left="888" w:right="234" w:firstLine="0"/>
      </w:pPr>
    </w:p>
    <w:p w14:paraId="50F4FEEE" w14:textId="0F6CEA65" w:rsidR="009D41E1" w:rsidRDefault="009D41E1" w:rsidP="009D41E1">
      <w:pPr>
        <w:pStyle w:val="ListParagraph"/>
        <w:numPr>
          <w:ilvl w:val="0"/>
          <w:numId w:val="38"/>
        </w:numPr>
        <w:ind w:right="234"/>
      </w:pPr>
      <w:r>
        <w:t xml:space="preserve">A maximum of two </w:t>
      </w:r>
      <w:r w:rsidRPr="00614522">
        <w:t xml:space="preserve">2) large animals and one (1) small animal or </w:t>
      </w:r>
      <w:r>
        <w:t xml:space="preserve">one </w:t>
      </w:r>
      <w:r w:rsidRPr="00614522">
        <w:t xml:space="preserve">(1) large animal and two (2) small </w:t>
      </w:r>
      <w:r w:rsidRPr="002F4A1F">
        <w:t>animals</w:t>
      </w:r>
      <w:r w:rsidRPr="00614522">
        <w:t>, of different species may be sold at auction</w:t>
      </w:r>
      <w:r>
        <w:t>.</w:t>
      </w:r>
      <w:r w:rsidRPr="00614522">
        <w:t xml:space="preserve"> Exhibitors</w:t>
      </w:r>
      <w:r>
        <w:t xml:space="preserve"> will be able to auction a live animal and a carcass of the same species. Species include SWINE, LAMB, BEEF, GO</w:t>
      </w:r>
      <w:r w:rsidRPr="00CE787C">
        <w:t xml:space="preserve">AT, </w:t>
      </w:r>
      <w:r>
        <w:t>DAIRY CALVES</w:t>
      </w:r>
      <w:r w:rsidRPr="00CE787C">
        <w:t>,</w:t>
      </w:r>
      <w:r>
        <w:t xml:space="preserve"> RABBIT, POULTRY, PIGEON, TURKEY, DUCK, GOOSE AND CAVY. All exhibitors must have participated in the showmanship contest for each species in order to sell at auction.</w:t>
      </w:r>
    </w:p>
    <w:p w14:paraId="6068DCF6" w14:textId="77777777" w:rsidR="009D41E1" w:rsidRDefault="009D41E1" w:rsidP="009D41E1">
      <w:pPr>
        <w:pStyle w:val="ListParagraph"/>
        <w:ind w:left="888" w:right="234" w:firstLine="0"/>
      </w:pPr>
    </w:p>
    <w:p w14:paraId="1F850221" w14:textId="0007C895" w:rsidR="009D41E1" w:rsidRDefault="009D41E1" w:rsidP="009D41E1">
      <w:pPr>
        <w:pStyle w:val="ListParagraph"/>
        <w:numPr>
          <w:ilvl w:val="0"/>
          <w:numId w:val="38"/>
        </w:numPr>
        <w:ind w:right="234"/>
      </w:pPr>
      <w:r>
        <w:t xml:space="preserve">A </w:t>
      </w:r>
      <w:r w:rsidRPr="00303C2E">
        <w:t>maximum of two (2) large market animals, one (1) carcass animal, and one (1) small stock animal OR one (1) large market animal, one (1) carcass animal, or two (2) small animals can be tagged at the specified eartag dates</w:t>
      </w:r>
      <w:r>
        <w:t>.</w:t>
      </w:r>
    </w:p>
    <w:p w14:paraId="53DF82C8" w14:textId="416EF69E" w:rsidR="00F2336F" w:rsidRDefault="00F2336F" w:rsidP="00F2336F">
      <w:pPr>
        <w:spacing w:after="0" w:line="259" w:lineRule="auto"/>
        <w:ind w:left="524" w:right="0" w:firstLine="0"/>
        <w:jc w:val="left"/>
      </w:pPr>
    </w:p>
    <w:p w14:paraId="17D50B18" w14:textId="5CA91CE5" w:rsidR="007D39F2" w:rsidRDefault="00F2336F" w:rsidP="00F2336F">
      <w:pPr>
        <w:pStyle w:val="ListParagraph"/>
        <w:numPr>
          <w:ilvl w:val="0"/>
          <w:numId w:val="38"/>
        </w:numPr>
        <w:ind w:right="234"/>
      </w:pPr>
      <w:r>
        <w:t xml:space="preserve">Prior to exhibiting in the La Paz County Fair Youth </w:t>
      </w:r>
      <w:r w:rsidRPr="00466E99">
        <w:t xml:space="preserve">Livestock Show, a 4-H/FFA member must have </w:t>
      </w:r>
      <w:r>
        <w:t xml:space="preserve"> </w:t>
      </w:r>
      <w:r w:rsidRPr="00466E99">
        <w:t>their animal’s ear tagged by a Youth Livestock Committee</w:t>
      </w:r>
      <w:r>
        <w:t xml:space="preserve"> </w:t>
      </w:r>
      <w:r w:rsidRPr="00466E99">
        <w:t>member and have signed and completed all required documentation. Animals must be in sole ownership of the 4-H/FFA member. Ownership paperwork will include a signed</w:t>
      </w:r>
      <w:r w:rsidRPr="00303C2E">
        <w:t xml:space="preserve"> and dated ‘bill of sale’ showing that the animal has</w:t>
      </w:r>
      <w:r>
        <w:t xml:space="preserve"> </w:t>
      </w:r>
      <w:r w:rsidRPr="00303C2E">
        <w:t>been owned for 150 days (for beef animals) and 100 days (for all other animals</w:t>
      </w:r>
      <w:ins w:id="1" w:author="Taylor, Rachael (IHS/PHX)" w:date="2022-04-19T13:07:00Z">
        <w:r w:rsidRPr="00303C2E">
          <w:t xml:space="preserve"> </w:t>
        </w:r>
      </w:ins>
      <w:r w:rsidRPr="00303C2E">
        <w:t>excluding dairy market calves)</w:t>
      </w:r>
      <w:r>
        <w:t xml:space="preserve"> </w:t>
      </w:r>
      <w:r w:rsidRPr="00303C2E">
        <w:t>prior to fair entry day. Sole ownership and possession of animals by 4-H/FFA members are mandatory and will</w:t>
      </w:r>
      <w:r>
        <w:t xml:space="preserve"> </w:t>
      </w:r>
      <w:r w:rsidRPr="00303C2E">
        <w:t>be approved by the 4-</w:t>
      </w:r>
      <w:r>
        <w:lastRenderedPageBreak/>
        <w:t>H leader or FFA advisor. Animals must be kept at an approved location within La Paz County and/or a location that is approved by a 4-H leader or FFA Advi</w:t>
      </w:r>
      <w:r w:rsidRPr="00CE787C">
        <w:t>sor. Deadline for documentation of ownership for beef is October</w:t>
      </w:r>
      <w:r>
        <w:t xml:space="preserve"> 8</w:t>
      </w:r>
      <w:r w:rsidRPr="00FF48B9">
        <w:rPr>
          <w:vertAlign w:val="superscript"/>
        </w:rPr>
        <w:t>th</w:t>
      </w:r>
      <w:r>
        <w:t>,</w:t>
      </w:r>
      <w:r w:rsidRPr="00CE787C">
        <w:t xml:space="preserve"> 202</w:t>
      </w:r>
      <w:r>
        <w:t>2</w:t>
      </w:r>
      <w:r w:rsidRPr="00CE787C">
        <w:t xml:space="preserve"> and ear tag deadline is October </w:t>
      </w:r>
      <w:r>
        <w:t>15</w:t>
      </w:r>
      <w:r w:rsidRPr="00FF48B9">
        <w:rPr>
          <w:vertAlign w:val="superscript"/>
        </w:rPr>
        <w:t>th</w:t>
      </w:r>
      <w:r>
        <w:t xml:space="preserve">, 2022 </w:t>
      </w:r>
      <w:r w:rsidRPr="00CE787C">
        <w:t xml:space="preserve">(Location TBA). All other animal’s </w:t>
      </w:r>
      <w:r>
        <w:t xml:space="preserve">excluding dairy market calves </w:t>
      </w:r>
      <w:r w:rsidRPr="00CE787C">
        <w:t xml:space="preserve">ownership deadline is November </w:t>
      </w:r>
      <w:r>
        <w:t>28</w:t>
      </w:r>
      <w:r w:rsidRPr="00FF48B9">
        <w:rPr>
          <w:vertAlign w:val="superscript"/>
        </w:rPr>
        <w:t>th</w:t>
      </w:r>
      <w:r>
        <w:t xml:space="preserve">, </w:t>
      </w:r>
      <w:r w:rsidRPr="00CE787C">
        <w:t>202</w:t>
      </w:r>
      <w:r>
        <w:t>2</w:t>
      </w:r>
      <w:r w:rsidRPr="00FF48B9">
        <w:rPr>
          <w:strike/>
        </w:rPr>
        <w:t xml:space="preserve"> </w:t>
      </w:r>
      <w:r w:rsidRPr="00CE787C">
        <w:t>(100 days before Fair) and ear tag deadline is December</w:t>
      </w:r>
      <w:r>
        <w:t xml:space="preserve"> 3</w:t>
      </w:r>
      <w:r w:rsidRPr="00FF48B9">
        <w:rPr>
          <w:vertAlign w:val="superscript"/>
        </w:rPr>
        <w:t>rd</w:t>
      </w:r>
      <w:r>
        <w:t>, 2022</w:t>
      </w:r>
      <w:r w:rsidRPr="00CE787C">
        <w:t xml:space="preserve"> a</w:t>
      </w:r>
      <w:r>
        <w:t xml:space="preserve">t the La Paz County Fair Grounds. Exhibitors must have a correct seasonal pass at ear tag. Livestock Fair Entry must be submitted by the second Friday in February </w:t>
      </w:r>
      <w:r w:rsidRPr="002F4A1F">
        <w:t xml:space="preserve">on Showorks. </w:t>
      </w:r>
      <w:r w:rsidRPr="00303C2E">
        <w:t xml:space="preserve">The seasonal pass and quality assurance certificate will be uploaded when submitting entry to Showorks.  </w:t>
      </w:r>
    </w:p>
    <w:p w14:paraId="5EC6680A" w14:textId="77777777" w:rsidR="00F2336F" w:rsidRDefault="00F2336F" w:rsidP="00F2336F">
      <w:pPr>
        <w:pStyle w:val="ListParagraph"/>
        <w:ind w:left="888" w:right="234" w:firstLine="0"/>
      </w:pPr>
    </w:p>
    <w:p w14:paraId="18681C12" w14:textId="77777777" w:rsidR="00FF48B9" w:rsidRDefault="00FF48B9" w:rsidP="00FF48B9">
      <w:pPr>
        <w:spacing w:after="46"/>
        <w:ind w:left="528" w:right="234" w:firstLine="0"/>
      </w:pPr>
      <w:r>
        <w:t xml:space="preserve">7.    </w:t>
      </w:r>
      <w:r w:rsidR="000202E7">
        <w:t xml:space="preserve">Livestock projects must be owned and </w:t>
      </w:r>
      <w:r w:rsidR="00614522">
        <w:t xml:space="preserve">ear-tagged according to Youth Livestock </w:t>
      </w:r>
      <w:r w:rsidR="000202E7">
        <w:t xml:space="preserve">rules and regulations or </w:t>
      </w:r>
      <w:r>
        <w:t xml:space="preserve">   </w:t>
      </w:r>
    </w:p>
    <w:p w14:paraId="4ABEB931" w14:textId="77777777" w:rsidR="00FF48B9" w:rsidRDefault="00FF48B9" w:rsidP="00FF48B9">
      <w:pPr>
        <w:spacing w:after="46"/>
        <w:ind w:right="234"/>
      </w:pPr>
      <w:r>
        <w:t xml:space="preserve">            </w:t>
      </w:r>
      <w:r w:rsidR="000202E7">
        <w:t xml:space="preserve">the animal will not be allowed at Fair. The 4-H/FFA leader will be responsible for the enforcement of the </w:t>
      </w:r>
      <w:r>
        <w:t xml:space="preserve"> </w:t>
      </w:r>
    </w:p>
    <w:p w14:paraId="631748B8" w14:textId="67AC094F" w:rsidR="007D39F2" w:rsidRDefault="000202E7" w:rsidP="00FF48B9">
      <w:pPr>
        <w:spacing w:after="46"/>
        <w:ind w:left="819" w:right="234" w:firstLine="69"/>
      </w:pPr>
      <w:r>
        <w:t xml:space="preserve">ear tag and ownership guidelines and form deadlines. </w:t>
      </w:r>
    </w:p>
    <w:p w14:paraId="0F4DB31B" w14:textId="77777777" w:rsidR="007D39F2" w:rsidRDefault="000202E7">
      <w:pPr>
        <w:spacing w:after="19" w:line="259" w:lineRule="auto"/>
        <w:ind w:left="540" w:right="0" w:firstLine="0"/>
        <w:jc w:val="left"/>
      </w:pPr>
      <w:r>
        <w:t xml:space="preserve"> </w:t>
      </w:r>
    </w:p>
    <w:p w14:paraId="72D8A94B" w14:textId="53A8F1A1" w:rsidR="00FF48B9" w:rsidRDefault="00FF48B9" w:rsidP="00FF48B9">
      <w:pPr>
        <w:spacing w:after="29"/>
        <w:ind w:left="528" w:right="234" w:firstLine="0"/>
      </w:pPr>
      <w:r>
        <w:t>8.</w:t>
      </w:r>
      <w:r>
        <w:tab/>
        <w:t xml:space="preserve">   </w:t>
      </w:r>
      <w:r w:rsidR="000202E7">
        <w:t xml:space="preserve">Entry Fees: The entry fee are as follows and must be paid by per animal basis. $20.00 per each large </w:t>
      </w:r>
      <w:r>
        <w:t xml:space="preserve">  </w:t>
      </w:r>
    </w:p>
    <w:p w14:paraId="16EA813B" w14:textId="68BD495E" w:rsidR="00FF48B9" w:rsidRDefault="00FF48B9" w:rsidP="00FF48B9">
      <w:pPr>
        <w:spacing w:after="29"/>
        <w:ind w:left="528" w:right="234" w:firstLine="0"/>
      </w:pPr>
      <w:r>
        <w:t xml:space="preserve">       </w:t>
      </w:r>
      <w:r w:rsidR="000202E7">
        <w:t xml:space="preserve">livestock entered. $10.00 per each small livestock entered. </w:t>
      </w:r>
      <w:r w:rsidR="000202E7" w:rsidRPr="002F4A1F">
        <w:t>Entry fees</w:t>
      </w:r>
      <w:r w:rsidR="002F4A1F">
        <w:rPr>
          <w:strike/>
        </w:rPr>
        <w:t xml:space="preserve"> </w:t>
      </w:r>
      <w:r w:rsidR="000202E7" w:rsidRPr="007E39E9">
        <w:t>at fair entry time.</w:t>
      </w:r>
      <w:r w:rsidR="000202E7">
        <w:t xml:space="preserve"> Fair</w:t>
      </w:r>
      <w:r w:rsidR="00DA14CB">
        <w:t xml:space="preserve"> entry </w:t>
      </w:r>
      <w:r w:rsidR="001F5B20" w:rsidRPr="002F4A1F">
        <w:t>online</w:t>
      </w:r>
      <w:r w:rsidR="001F5B20">
        <w:t xml:space="preserve"> </w:t>
      </w:r>
      <w:r>
        <w:t xml:space="preserve"> </w:t>
      </w:r>
    </w:p>
    <w:p w14:paraId="3583F704" w14:textId="1E5205B8" w:rsidR="00FF48B9" w:rsidRDefault="00FF48B9" w:rsidP="00FF48B9">
      <w:pPr>
        <w:spacing w:after="29"/>
        <w:ind w:left="528" w:right="234" w:firstLine="0"/>
      </w:pPr>
      <w:r>
        <w:t xml:space="preserve">       </w:t>
      </w:r>
      <w:r w:rsidR="00DA14CB">
        <w:t xml:space="preserve">submission </w:t>
      </w:r>
      <w:r w:rsidR="00DA14CB" w:rsidRPr="00CE787C">
        <w:t xml:space="preserve">is February </w:t>
      </w:r>
      <w:r w:rsidR="002F4A1F">
        <w:t xml:space="preserve">10, 2023. </w:t>
      </w:r>
      <w:r w:rsidR="001F5B20" w:rsidRPr="002F4A1F">
        <w:t>Fee</w:t>
      </w:r>
      <w:r w:rsidR="00A9379A">
        <w:t>s</w:t>
      </w:r>
      <w:r w:rsidR="001F5B20" w:rsidRPr="002F4A1F">
        <w:t xml:space="preserve"> will be paid through ShoWorks</w:t>
      </w:r>
      <w:r w:rsidR="000202E7">
        <w:t xml:space="preserve">. Entry Fees for animals that are </w:t>
      </w:r>
    </w:p>
    <w:p w14:paraId="32DCDABE" w14:textId="483DCD33" w:rsidR="007D39F2" w:rsidRDefault="00FF48B9" w:rsidP="00FF48B9">
      <w:pPr>
        <w:spacing w:after="29"/>
        <w:ind w:left="528" w:right="234" w:firstLine="0"/>
      </w:pPr>
      <w:r>
        <w:t xml:space="preserve">       </w:t>
      </w:r>
      <w:r w:rsidR="000202E7">
        <w:t xml:space="preserve">‘sifted’ will not be refunded. </w:t>
      </w:r>
    </w:p>
    <w:p w14:paraId="5DC06CE2" w14:textId="77777777" w:rsidR="007D39F2" w:rsidRDefault="000202E7">
      <w:pPr>
        <w:spacing w:after="0" w:line="259" w:lineRule="auto"/>
        <w:ind w:left="0" w:right="0" w:firstLine="0"/>
        <w:jc w:val="left"/>
      </w:pPr>
      <w:r>
        <w:t xml:space="preserve"> </w:t>
      </w:r>
    </w:p>
    <w:p w14:paraId="36F9D114" w14:textId="77777777" w:rsidR="00FF48B9" w:rsidRDefault="00FF48B9" w:rsidP="00FF48B9">
      <w:pPr>
        <w:spacing w:after="25"/>
        <w:ind w:left="528" w:right="234" w:firstLine="0"/>
      </w:pPr>
      <w:r>
        <w:t xml:space="preserve">9.    </w:t>
      </w:r>
      <w:r w:rsidR="000202E7">
        <w:t xml:space="preserve">A cleaning fee of $250.00 will be imposed on any exhibitor who refuses to attend Sunday’s cleanup. </w:t>
      </w:r>
    </w:p>
    <w:p w14:paraId="278B2F46" w14:textId="77777777" w:rsidR="00FF48B9" w:rsidRDefault="00FF48B9" w:rsidP="00FF48B9">
      <w:pPr>
        <w:spacing w:after="25"/>
        <w:ind w:left="528" w:right="234" w:firstLine="0"/>
      </w:pPr>
      <w:r>
        <w:t xml:space="preserve">   </w:t>
      </w:r>
      <w:r>
        <w:tab/>
        <w:t xml:space="preserve">   </w:t>
      </w:r>
      <w:r w:rsidR="000202E7">
        <w:t xml:space="preserve">Exhibitors must check in with the </w:t>
      </w:r>
      <w:r w:rsidR="000202E7">
        <w:rPr>
          <w:b/>
        </w:rPr>
        <w:t>OVERALL</w:t>
      </w:r>
      <w:r w:rsidR="000202E7">
        <w:t xml:space="preserve"> superintendent of </w:t>
      </w:r>
      <w:r w:rsidR="000202E7">
        <w:rPr>
          <w:u w:val="single" w:color="000000"/>
        </w:rPr>
        <w:t>EACH SPECIES SHOWN BY THE MEMBER</w:t>
      </w:r>
      <w:r w:rsidR="000202E7">
        <w:t xml:space="preserve"> to </w:t>
      </w:r>
    </w:p>
    <w:p w14:paraId="3A1E0D58" w14:textId="37D0343F" w:rsidR="007D39F2" w:rsidRDefault="00FF48B9" w:rsidP="00FF48B9">
      <w:pPr>
        <w:spacing w:after="25"/>
        <w:ind w:left="528" w:right="234" w:firstLine="0"/>
      </w:pPr>
      <w:r>
        <w:t xml:space="preserve">       </w:t>
      </w:r>
      <w:r w:rsidR="000202E7">
        <w:t xml:space="preserve">be checked “ATTENDED” and waived from the fee. </w:t>
      </w:r>
    </w:p>
    <w:p w14:paraId="2DF2AA62" w14:textId="77777777" w:rsidR="007D39F2" w:rsidRDefault="000202E7">
      <w:pPr>
        <w:spacing w:after="20" w:line="259" w:lineRule="auto"/>
        <w:ind w:left="0" w:right="0" w:firstLine="0"/>
        <w:jc w:val="left"/>
      </w:pPr>
      <w:r>
        <w:t xml:space="preserve"> </w:t>
      </w:r>
    </w:p>
    <w:p w14:paraId="4FA142EE" w14:textId="46EE329A" w:rsidR="004042E5" w:rsidRPr="004042E5" w:rsidRDefault="004042E5" w:rsidP="002F4A1F">
      <w:pPr>
        <w:spacing w:after="31"/>
        <w:ind w:left="871" w:right="234" w:firstLine="0"/>
        <w:rPr>
          <w:b/>
        </w:rPr>
      </w:pPr>
      <w:r w:rsidRPr="004042E5">
        <w:rPr>
          <w:b/>
        </w:rPr>
        <w:t>Any indi</w:t>
      </w:r>
      <w:r w:rsidR="00E80675">
        <w:rPr>
          <w:b/>
        </w:rPr>
        <w:t xml:space="preserve">vidual that </w:t>
      </w:r>
      <w:r w:rsidR="00E80675" w:rsidRPr="00614522">
        <w:rPr>
          <w:b/>
        </w:rPr>
        <w:t>threatens, intimidates</w:t>
      </w:r>
      <w:r w:rsidRPr="00614522">
        <w:rPr>
          <w:b/>
        </w:rPr>
        <w:t>,</w:t>
      </w:r>
      <w:r w:rsidRPr="005C40A4">
        <w:rPr>
          <w:b/>
        </w:rPr>
        <w:t xml:space="preserve"> bullies, o</w:t>
      </w:r>
      <w:r w:rsidRPr="004042E5">
        <w:rPr>
          <w:b/>
        </w:rPr>
        <w:t>r harasses any livestock member or Friends of Livestock, Fair board Management, will be subject to discipline. Fine: $250 first offense, second fine is $500, and 3</w:t>
      </w:r>
      <w:r w:rsidRPr="004042E5">
        <w:rPr>
          <w:b/>
          <w:vertAlign w:val="superscript"/>
        </w:rPr>
        <w:t>rd</w:t>
      </w:r>
      <w:r w:rsidRPr="004042E5">
        <w:rPr>
          <w:b/>
        </w:rPr>
        <w:t xml:space="preserve"> offense will be escorted off the property, family, and exhibitor. </w:t>
      </w:r>
    </w:p>
    <w:p w14:paraId="0160E8DA" w14:textId="77777777" w:rsidR="004042E5" w:rsidRDefault="004042E5" w:rsidP="004042E5">
      <w:pPr>
        <w:pStyle w:val="ListParagraph"/>
      </w:pPr>
    </w:p>
    <w:p w14:paraId="2E420380" w14:textId="2FA56B56" w:rsidR="007D39F2" w:rsidRDefault="00FF48B9" w:rsidP="00FF48B9">
      <w:pPr>
        <w:spacing w:after="31"/>
        <w:ind w:right="234"/>
      </w:pPr>
      <w:r>
        <w:t xml:space="preserve">     10. </w:t>
      </w:r>
      <w:r w:rsidR="000202E7">
        <w:t xml:space="preserve">RULES ARE SUBJECT TO CHANGE DUE TO UNFORESEEN CIRCUMSTANCES. </w:t>
      </w:r>
    </w:p>
    <w:p w14:paraId="5396841D" w14:textId="77777777" w:rsidR="00192805" w:rsidRDefault="00192805" w:rsidP="00192805">
      <w:pPr>
        <w:pStyle w:val="ListParagraph"/>
      </w:pPr>
    </w:p>
    <w:p w14:paraId="52ED6ED1" w14:textId="3347D255" w:rsidR="00192805" w:rsidRDefault="00192805" w:rsidP="00192805">
      <w:pPr>
        <w:spacing w:after="31"/>
        <w:ind w:right="234"/>
      </w:pPr>
    </w:p>
    <w:p w14:paraId="655CE31D" w14:textId="10721ECA" w:rsidR="00192805" w:rsidRDefault="00192805" w:rsidP="00192805">
      <w:pPr>
        <w:spacing w:after="31"/>
        <w:ind w:right="234"/>
      </w:pPr>
    </w:p>
    <w:p w14:paraId="0513F6C4" w14:textId="0CEC9542" w:rsidR="00192805" w:rsidRDefault="00192805" w:rsidP="00192805">
      <w:pPr>
        <w:spacing w:after="31"/>
        <w:ind w:right="234"/>
      </w:pPr>
    </w:p>
    <w:p w14:paraId="6B26C0FE" w14:textId="0C650CAE" w:rsidR="00192805" w:rsidRDefault="00192805" w:rsidP="00192805">
      <w:pPr>
        <w:spacing w:after="31"/>
        <w:ind w:right="234"/>
      </w:pPr>
    </w:p>
    <w:p w14:paraId="1BA43545" w14:textId="45573365" w:rsidR="00192805" w:rsidRDefault="00192805" w:rsidP="00192805">
      <w:pPr>
        <w:spacing w:after="31"/>
        <w:ind w:right="234"/>
      </w:pPr>
    </w:p>
    <w:p w14:paraId="3D5B7C7D" w14:textId="58CF56A0" w:rsidR="00192805" w:rsidRDefault="00192805" w:rsidP="00192805">
      <w:pPr>
        <w:spacing w:after="31"/>
        <w:ind w:right="234"/>
      </w:pPr>
    </w:p>
    <w:p w14:paraId="253B20BA" w14:textId="32CB5949" w:rsidR="00192805" w:rsidRDefault="00192805" w:rsidP="00192805">
      <w:pPr>
        <w:spacing w:after="31"/>
        <w:ind w:right="234"/>
      </w:pPr>
    </w:p>
    <w:p w14:paraId="3E2D01FD" w14:textId="3C484F7B" w:rsidR="00192805" w:rsidRDefault="00192805" w:rsidP="00192805">
      <w:pPr>
        <w:spacing w:after="31"/>
        <w:ind w:right="234"/>
      </w:pPr>
    </w:p>
    <w:p w14:paraId="3D1E04E4" w14:textId="58CC75B9" w:rsidR="00192805" w:rsidRDefault="00192805" w:rsidP="00192805">
      <w:pPr>
        <w:spacing w:after="31"/>
        <w:ind w:right="234"/>
      </w:pPr>
    </w:p>
    <w:p w14:paraId="36CD1F83" w14:textId="30576126" w:rsidR="00192805" w:rsidRDefault="00192805" w:rsidP="00192805">
      <w:pPr>
        <w:spacing w:after="31"/>
        <w:ind w:right="234"/>
      </w:pPr>
    </w:p>
    <w:p w14:paraId="2336C9FF" w14:textId="4A4EAB33" w:rsidR="00192805" w:rsidRDefault="00192805" w:rsidP="00192805">
      <w:pPr>
        <w:spacing w:after="31"/>
        <w:ind w:right="234"/>
      </w:pPr>
    </w:p>
    <w:p w14:paraId="470A9EB7" w14:textId="5228F1B3" w:rsidR="00192805" w:rsidRDefault="00192805" w:rsidP="00192805">
      <w:pPr>
        <w:spacing w:after="31"/>
        <w:ind w:right="234"/>
      </w:pPr>
    </w:p>
    <w:p w14:paraId="07CD3D64" w14:textId="017729E9" w:rsidR="00192805" w:rsidRDefault="00192805" w:rsidP="00192805">
      <w:pPr>
        <w:spacing w:after="31"/>
        <w:ind w:right="234"/>
      </w:pPr>
    </w:p>
    <w:p w14:paraId="538F76D5" w14:textId="75D78B44" w:rsidR="00192805" w:rsidRDefault="00192805" w:rsidP="00192805">
      <w:pPr>
        <w:spacing w:after="31"/>
        <w:ind w:right="234"/>
      </w:pPr>
    </w:p>
    <w:p w14:paraId="6906A69D" w14:textId="183D0C40" w:rsidR="00192805" w:rsidRDefault="00192805" w:rsidP="00192805">
      <w:pPr>
        <w:spacing w:after="31"/>
        <w:ind w:right="234"/>
      </w:pPr>
    </w:p>
    <w:p w14:paraId="790BAFA4" w14:textId="7EFDC4E5" w:rsidR="00192805" w:rsidRDefault="00192805" w:rsidP="00192805">
      <w:pPr>
        <w:spacing w:after="31"/>
        <w:ind w:right="234"/>
      </w:pPr>
    </w:p>
    <w:p w14:paraId="7668DF35" w14:textId="588C3053" w:rsidR="00192805" w:rsidRDefault="00192805" w:rsidP="00D81ACB">
      <w:pPr>
        <w:spacing w:after="31"/>
        <w:ind w:left="0" w:right="234" w:firstLine="0"/>
      </w:pPr>
    </w:p>
    <w:p w14:paraId="38DE9830" w14:textId="3212CE6F" w:rsidR="007D39F2" w:rsidRDefault="000202E7">
      <w:pPr>
        <w:spacing w:after="0" w:line="259" w:lineRule="auto"/>
        <w:ind w:left="343" w:right="0" w:firstLine="0"/>
        <w:jc w:val="left"/>
      </w:pPr>
      <w:r>
        <w:t xml:space="preserve"> </w:t>
      </w:r>
    </w:p>
    <w:p w14:paraId="4E812FA5" w14:textId="77777777" w:rsidR="007D39F2" w:rsidRDefault="000202E7">
      <w:pPr>
        <w:spacing w:after="0" w:line="259" w:lineRule="auto"/>
        <w:ind w:left="626" w:right="458" w:hanging="10"/>
        <w:jc w:val="center"/>
      </w:pPr>
      <w:r>
        <w:rPr>
          <w:b/>
          <w:sz w:val="24"/>
          <w:u w:val="single" w:color="000000"/>
        </w:rPr>
        <w:t>Hardship:  Definition of Hardship:</w:t>
      </w:r>
      <w:r>
        <w:rPr>
          <w:b/>
          <w:sz w:val="24"/>
        </w:rPr>
        <w:t xml:space="preserve"> </w:t>
      </w:r>
    </w:p>
    <w:p w14:paraId="4D0DAE59" w14:textId="77777777" w:rsidR="007D39F2" w:rsidRDefault="000202E7">
      <w:pPr>
        <w:pStyle w:val="Heading1"/>
        <w:ind w:left="626" w:right="459"/>
      </w:pPr>
      <w:r>
        <w:t>Privation suffering/Something that causes or entails suffering/Lameness/Or chronic pain</w:t>
      </w:r>
      <w:r>
        <w:rPr>
          <w:i/>
          <w:u w:val="none"/>
        </w:rPr>
        <w:t xml:space="preserve"> </w:t>
      </w:r>
    </w:p>
    <w:p w14:paraId="20E66B45" w14:textId="77777777" w:rsidR="007D39F2" w:rsidRDefault="000202E7">
      <w:pPr>
        <w:spacing w:after="17" w:line="259" w:lineRule="auto"/>
        <w:ind w:left="343" w:right="0" w:firstLine="0"/>
        <w:jc w:val="left"/>
      </w:pPr>
      <w:r>
        <w:t xml:space="preserve"> </w:t>
      </w:r>
    </w:p>
    <w:p w14:paraId="42ADEEDD" w14:textId="77777777" w:rsidR="007D39F2" w:rsidRDefault="000202E7">
      <w:pPr>
        <w:numPr>
          <w:ilvl w:val="0"/>
          <w:numId w:val="2"/>
        </w:numPr>
        <w:spacing w:after="28"/>
        <w:ind w:right="234" w:hanging="360"/>
      </w:pPr>
      <w:r>
        <w:t xml:space="preserve">Gabe’s Rules – If within 60 days prior to the La Paz County Fair a youth’s animal dies that youth will still be able to show another exhibitor’s animal in showmanship. The youth must notify Youth Livestock Committee that they would like to show another exhibitor’s animal in showmanship prior to the La Paz County Fair for approval. Youth Livestock Committee must be presented five (5) names of youth that will allow the use of their animal. All names will be placed in a hat and then one drawn will be the animal used by the youth for showmanship. Animal used has to be in a different class and not a call back. Youth Livestock has the discretion to make changes as needed. </w:t>
      </w:r>
    </w:p>
    <w:p w14:paraId="25B161FD" w14:textId="77777777" w:rsidR="007D39F2" w:rsidRDefault="000202E7">
      <w:pPr>
        <w:spacing w:after="12" w:line="259" w:lineRule="auto"/>
        <w:ind w:left="343" w:right="0" w:firstLine="0"/>
        <w:jc w:val="left"/>
      </w:pPr>
      <w:r>
        <w:t xml:space="preserve"> </w:t>
      </w:r>
    </w:p>
    <w:p w14:paraId="2108E840" w14:textId="7846F9B9" w:rsidR="007D39F2" w:rsidRDefault="000202E7">
      <w:pPr>
        <w:numPr>
          <w:ilvl w:val="0"/>
          <w:numId w:val="2"/>
        </w:numPr>
        <w:spacing w:after="28"/>
        <w:ind w:right="234" w:hanging="360"/>
      </w:pPr>
      <w:r>
        <w:t>The 4-H/FFA leader will be responsible for enforcement of ear-tag ownership and deadline dates. In the event that an animal dies or has a hardship due to accident or illness during time between ownership deadline and 60 days before Fair, an exhibitor can get a replacement animal upon filing and ac</w:t>
      </w:r>
      <w:r w:rsidR="000A09E6">
        <w:t xml:space="preserve">ceptance of a </w:t>
      </w:r>
      <w:r w:rsidR="000A09E6" w:rsidRPr="00614522">
        <w:t>deceased hardship form</w:t>
      </w:r>
      <w:r w:rsidRPr="00614522">
        <w:t>.</w:t>
      </w:r>
      <w:r w:rsidR="003429D6" w:rsidRPr="00614522">
        <w:t xml:space="preserve"> Forms are available “Under Forms”, under the Livestock Website. Form will be completed by exhibitor/family within 5 days of the loss of the animal. Completed form will be turned into the Extension Office or the FFA Advisor. The 4-H Office or FFA Advisor will then submit to the</w:t>
      </w:r>
      <w:r w:rsidRPr="00614522">
        <w:t xml:space="preserve"> Y</w:t>
      </w:r>
      <w:r w:rsidR="003429D6" w:rsidRPr="00614522">
        <w:t xml:space="preserve">outh Livestock Committee </w:t>
      </w:r>
      <w:r w:rsidRPr="00614522">
        <w:t>within 5 days of the loss of the animal.</w:t>
      </w:r>
      <w:r>
        <w:t xml:space="preserve"> The La Paz Youth Livestock Committee will have the final discretion on allowing hardship replacements however the Chairman and Vice Chairman have the right to give a verbal “OKAY” to purchase a replaced animal with proper paperwork completed. </w:t>
      </w:r>
    </w:p>
    <w:p w14:paraId="6DC2A1B5" w14:textId="77777777" w:rsidR="007D39F2" w:rsidRDefault="000202E7">
      <w:pPr>
        <w:spacing w:after="12" w:line="259" w:lineRule="auto"/>
        <w:ind w:left="343" w:right="0" w:firstLine="0"/>
        <w:jc w:val="left"/>
      </w:pPr>
      <w:r>
        <w:t xml:space="preserve"> </w:t>
      </w:r>
    </w:p>
    <w:p w14:paraId="5EC2A160" w14:textId="77777777" w:rsidR="007D39F2" w:rsidRDefault="000202E7">
      <w:pPr>
        <w:numPr>
          <w:ilvl w:val="0"/>
          <w:numId w:val="2"/>
        </w:numPr>
        <w:ind w:right="234" w:hanging="360"/>
      </w:pPr>
      <w:r>
        <w:t xml:space="preserve">Rules are subject to interpretation by Youth Livestock Committee and ITS DECISION WILL BE FINAL. </w:t>
      </w:r>
    </w:p>
    <w:p w14:paraId="6BB5CD31" w14:textId="77777777" w:rsidR="007D39F2" w:rsidRDefault="000202E7">
      <w:pPr>
        <w:spacing w:after="43" w:line="259" w:lineRule="auto"/>
        <w:ind w:left="343" w:right="0" w:firstLine="0"/>
        <w:jc w:val="left"/>
      </w:pPr>
      <w:r>
        <w:t xml:space="preserve"> </w:t>
      </w:r>
    </w:p>
    <w:p w14:paraId="388DD187" w14:textId="77777777" w:rsidR="007D39F2" w:rsidRDefault="000202E7">
      <w:pPr>
        <w:numPr>
          <w:ilvl w:val="0"/>
          <w:numId w:val="2"/>
        </w:numPr>
        <w:ind w:right="234" w:hanging="360"/>
      </w:pPr>
      <w:r>
        <w:t xml:space="preserve">Willful violation will be subject to disciplinary action including refusing entries or removing entries at this or subsequent fairs. </w:t>
      </w:r>
    </w:p>
    <w:p w14:paraId="33AC0448" w14:textId="77777777" w:rsidR="007D39F2" w:rsidRDefault="000202E7">
      <w:pPr>
        <w:spacing w:after="45" w:line="259" w:lineRule="auto"/>
        <w:ind w:left="343" w:right="0" w:firstLine="0"/>
        <w:jc w:val="left"/>
      </w:pPr>
      <w:r>
        <w:t xml:space="preserve"> </w:t>
      </w:r>
    </w:p>
    <w:p w14:paraId="692D08A2" w14:textId="77777777" w:rsidR="007D39F2" w:rsidRDefault="000202E7">
      <w:pPr>
        <w:numPr>
          <w:ilvl w:val="0"/>
          <w:numId w:val="2"/>
        </w:numPr>
        <w:spacing w:after="25"/>
        <w:ind w:right="234" w:hanging="360"/>
      </w:pPr>
      <w:r>
        <w:t>The Youth Livestock Committee RESERVES THE RIGHT</w:t>
      </w:r>
      <w:r>
        <w:rPr>
          <w:b/>
        </w:rPr>
        <w:t xml:space="preserve"> </w:t>
      </w:r>
      <w:r>
        <w:t xml:space="preserve">to reject entrance of any person for future years who does not adhere to the rules and regulation of the Youth Livestock Committee, Fair Board, and the La Paz County Fair Premium List Book, or does not exhibit conduct befitting members and adults. </w:t>
      </w:r>
    </w:p>
    <w:p w14:paraId="7FB11DD1" w14:textId="77777777" w:rsidR="007D39F2" w:rsidRDefault="000202E7">
      <w:pPr>
        <w:spacing w:after="45" w:line="259" w:lineRule="auto"/>
        <w:ind w:left="864" w:right="0" w:firstLine="0"/>
        <w:jc w:val="left"/>
      </w:pPr>
      <w:r>
        <w:t xml:space="preserve"> </w:t>
      </w:r>
    </w:p>
    <w:p w14:paraId="48D1DB81" w14:textId="605EA9A7" w:rsidR="007D39F2" w:rsidRDefault="000202E7">
      <w:pPr>
        <w:numPr>
          <w:ilvl w:val="0"/>
          <w:numId w:val="2"/>
        </w:numPr>
        <w:spacing w:after="26"/>
        <w:ind w:right="234" w:hanging="360"/>
      </w:pPr>
      <w:r>
        <w:t xml:space="preserve">The Youth Livestock Committee WILL TAKE REASONABLE PRECAUTION to ensure security of exhibits; however, the owner themselves are responsible for exhibiting and must assume responsibility for loss, damage, or personal injury to any animal, article, or person incurred while the exhibit is on the Fairgrounds. Barn hours are from 6am–9pm </w:t>
      </w:r>
      <w:r w:rsidR="009B2ABD">
        <w:t>daily</w:t>
      </w:r>
      <w:r>
        <w:t xml:space="preserve">. </w:t>
      </w:r>
    </w:p>
    <w:p w14:paraId="35DEB204" w14:textId="77777777" w:rsidR="007D39F2" w:rsidRDefault="000202E7">
      <w:pPr>
        <w:spacing w:after="45" w:line="259" w:lineRule="auto"/>
        <w:ind w:left="864" w:right="0" w:firstLine="0"/>
        <w:jc w:val="left"/>
      </w:pPr>
      <w:r>
        <w:t xml:space="preserve"> </w:t>
      </w:r>
    </w:p>
    <w:p w14:paraId="3B60083D" w14:textId="63847E2B" w:rsidR="007D39F2" w:rsidRPr="00CE787C" w:rsidRDefault="000202E7">
      <w:pPr>
        <w:numPr>
          <w:ilvl w:val="0"/>
          <w:numId w:val="2"/>
        </w:numPr>
        <w:spacing w:after="33"/>
        <w:ind w:right="234" w:hanging="360"/>
        <w:rPr>
          <w:strike/>
        </w:rPr>
      </w:pPr>
      <w:r w:rsidRPr="00CE787C">
        <w:t>After an animal has been weighed and assigned a pen, that animal (s) are required to stay in livestock area for the duration of the fair.</w:t>
      </w:r>
      <w:r w:rsidRPr="00CE787C">
        <w:rPr>
          <w:strike/>
        </w:rPr>
        <w:t xml:space="preserve"> </w:t>
      </w:r>
    </w:p>
    <w:p w14:paraId="6E28DC42" w14:textId="77777777" w:rsidR="007D39F2" w:rsidRPr="00CE787C" w:rsidRDefault="000202E7">
      <w:pPr>
        <w:spacing w:after="19" w:line="259" w:lineRule="auto"/>
        <w:ind w:left="343" w:right="0" w:firstLine="0"/>
        <w:jc w:val="left"/>
      </w:pPr>
      <w:r w:rsidRPr="00CE787C">
        <w:rPr>
          <w:b/>
        </w:rPr>
        <w:t xml:space="preserve"> </w:t>
      </w:r>
    </w:p>
    <w:p w14:paraId="3096B07C" w14:textId="77777777" w:rsidR="007D39F2" w:rsidRPr="00CE787C" w:rsidRDefault="000202E7">
      <w:pPr>
        <w:numPr>
          <w:ilvl w:val="0"/>
          <w:numId w:val="2"/>
        </w:numPr>
        <w:ind w:right="234" w:hanging="360"/>
      </w:pPr>
      <w:r w:rsidRPr="00CE787C">
        <w:t xml:space="preserve">No Pregnant animals will be allowed. </w:t>
      </w:r>
    </w:p>
    <w:p w14:paraId="1FFD5D17" w14:textId="77777777" w:rsidR="007D39F2" w:rsidRPr="00CE787C" w:rsidRDefault="000202E7">
      <w:pPr>
        <w:spacing w:after="19" w:line="259" w:lineRule="auto"/>
        <w:ind w:left="343" w:right="0" w:firstLine="0"/>
        <w:jc w:val="left"/>
      </w:pPr>
      <w:r w:rsidRPr="00CE787C">
        <w:t xml:space="preserve"> </w:t>
      </w:r>
    </w:p>
    <w:p w14:paraId="55E8FF3D" w14:textId="443A471F" w:rsidR="007D39F2" w:rsidRPr="00CE787C" w:rsidRDefault="000202E7">
      <w:pPr>
        <w:numPr>
          <w:ilvl w:val="0"/>
          <w:numId w:val="2"/>
        </w:numPr>
        <w:ind w:right="234" w:hanging="360"/>
      </w:pPr>
      <w:r w:rsidRPr="00CE787C">
        <w:t xml:space="preserve">The La Paz County Fair endorses the IAFE National Code of Show Ring Ethics and expects exhibitors to adhere to them. All exhibitors will be expected to read and sign as an acknowledgment. </w:t>
      </w:r>
      <w:r w:rsidR="0041105B" w:rsidRPr="00CE787C">
        <w:t>Ethics form wil</w:t>
      </w:r>
      <w:r w:rsidR="00C13EA0">
        <w:t xml:space="preserve">l need to be submitted to </w:t>
      </w:r>
      <w:r w:rsidR="009B2ABD">
        <w:t>the 4</w:t>
      </w:r>
      <w:r w:rsidR="00C13EA0">
        <w:t xml:space="preserve">-H or FFA Advisor, </w:t>
      </w:r>
      <w:r w:rsidR="00713AA8">
        <w:t>date will</w:t>
      </w:r>
      <w:r w:rsidR="00614522">
        <w:t xml:space="preserve"> be determined.</w:t>
      </w:r>
      <w:r w:rsidR="005C40A4" w:rsidRPr="005C40A4">
        <w:rPr>
          <w:b/>
          <w:i/>
          <w:color w:val="auto"/>
        </w:rPr>
        <w:t xml:space="preserve"> </w:t>
      </w:r>
    </w:p>
    <w:p w14:paraId="644F3B7A" w14:textId="1D6481EF" w:rsidR="007D39F2" w:rsidRDefault="000202E7" w:rsidP="000A09E6">
      <w:pPr>
        <w:spacing w:after="0" w:line="259" w:lineRule="auto"/>
        <w:ind w:left="343" w:right="0" w:firstLine="0"/>
        <w:jc w:val="left"/>
      </w:pPr>
      <w:r>
        <w:t xml:space="preserve"> </w:t>
      </w:r>
    </w:p>
    <w:p w14:paraId="4EA99894" w14:textId="77777777" w:rsidR="007D39F2" w:rsidRDefault="000202E7">
      <w:pPr>
        <w:numPr>
          <w:ilvl w:val="0"/>
          <w:numId w:val="2"/>
        </w:numPr>
        <w:spacing w:after="26"/>
        <w:ind w:right="234" w:hanging="360"/>
      </w:pPr>
      <w:r>
        <w:t xml:space="preserve">The USDA Wholesome Meat Act applies to all slaughter animals at the show. The act requires the following: </w:t>
      </w:r>
    </w:p>
    <w:p w14:paraId="5B4F36C3" w14:textId="77777777" w:rsidR="007D39F2" w:rsidRDefault="000202E7">
      <w:pPr>
        <w:numPr>
          <w:ilvl w:val="1"/>
          <w:numId w:val="2"/>
        </w:numPr>
        <w:ind w:right="234" w:hanging="271"/>
      </w:pPr>
      <w:r>
        <w:t xml:space="preserve">DES, antibiotics, and sulfonamides have required withdrawal periods. </w:t>
      </w:r>
    </w:p>
    <w:p w14:paraId="08F4BE3F" w14:textId="77777777" w:rsidR="007D39F2" w:rsidRDefault="000202E7">
      <w:pPr>
        <w:numPr>
          <w:ilvl w:val="1"/>
          <w:numId w:val="2"/>
        </w:numPr>
        <w:ind w:right="234" w:hanging="271"/>
      </w:pPr>
      <w:r>
        <w:t xml:space="preserve">Drug label directions must be followed. </w:t>
      </w:r>
    </w:p>
    <w:p w14:paraId="30331D7A" w14:textId="77777777" w:rsidR="007D39F2" w:rsidRDefault="000202E7">
      <w:pPr>
        <w:numPr>
          <w:ilvl w:val="1"/>
          <w:numId w:val="2"/>
        </w:numPr>
        <w:ind w:right="234" w:hanging="271"/>
      </w:pPr>
      <w:r>
        <w:t xml:space="preserve">If drugs/chemical residue are found in the carcass tissue, </w:t>
      </w:r>
      <w:r>
        <w:rPr>
          <w:b/>
        </w:rPr>
        <w:t>the entire carcass may be condemned</w:t>
      </w:r>
      <w:r>
        <w:t xml:space="preserve">, and the sale will be void. </w:t>
      </w:r>
    </w:p>
    <w:p w14:paraId="33FE99B4" w14:textId="77777777" w:rsidR="007D39F2" w:rsidRDefault="000202E7">
      <w:pPr>
        <w:spacing w:after="14" w:line="259" w:lineRule="auto"/>
        <w:ind w:left="343" w:right="0" w:firstLine="0"/>
        <w:jc w:val="left"/>
      </w:pPr>
      <w:r>
        <w:t xml:space="preserve"> </w:t>
      </w:r>
    </w:p>
    <w:p w14:paraId="495B53B3" w14:textId="77777777" w:rsidR="007D39F2" w:rsidRDefault="000202E7">
      <w:pPr>
        <w:numPr>
          <w:ilvl w:val="0"/>
          <w:numId w:val="2"/>
        </w:numPr>
        <w:ind w:right="234" w:hanging="360"/>
      </w:pPr>
      <w:r>
        <w:t xml:space="preserve">Exhibitors with any animal treated with drugs within 30 days prior to the Fair must notify Youth Livestock upon check in. </w:t>
      </w:r>
    </w:p>
    <w:p w14:paraId="4FA6D48A" w14:textId="77777777" w:rsidR="007D39F2" w:rsidRDefault="000202E7">
      <w:pPr>
        <w:spacing w:after="12" w:line="259" w:lineRule="auto"/>
        <w:ind w:left="343" w:right="0" w:firstLine="0"/>
        <w:jc w:val="left"/>
      </w:pPr>
      <w:r>
        <w:t xml:space="preserve"> </w:t>
      </w:r>
    </w:p>
    <w:p w14:paraId="4E349C28" w14:textId="57C0FF71" w:rsidR="007D39F2" w:rsidRDefault="000202E7">
      <w:pPr>
        <w:numPr>
          <w:ilvl w:val="0"/>
          <w:numId w:val="2"/>
        </w:numPr>
        <w:ind w:right="234" w:hanging="360"/>
      </w:pPr>
      <w:r>
        <w:t xml:space="preserve">ALL EXHIBITORS </w:t>
      </w:r>
      <w:r>
        <w:rPr>
          <w:b/>
        </w:rPr>
        <w:t>MUST</w:t>
      </w:r>
      <w:r>
        <w:t xml:space="preserve"> COMPLE</w:t>
      </w:r>
      <w:r w:rsidR="00614522">
        <w:t xml:space="preserve">TE QUAILITY ASSURANCE TRAINING and will be completed by date determined by 4-H or FFA Advisor. </w:t>
      </w:r>
    </w:p>
    <w:p w14:paraId="53578532" w14:textId="77777777" w:rsidR="007D39F2" w:rsidRDefault="000202E7">
      <w:pPr>
        <w:spacing w:after="14" w:line="259" w:lineRule="auto"/>
        <w:ind w:left="343" w:right="0" w:firstLine="0"/>
        <w:jc w:val="left"/>
      </w:pPr>
      <w:r>
        <w:t xml:space="preserve"> </w:t>
      </w:r>
    </w:p>
    <w:p w14:paraId="5F9DA0C2" w14:textId="77777777" w:rsidR="007D39F2" w:rsidRDefault="000202E7">
      <w:pPr>
        <w:numPr>
          <w:ilvl w:val="0"/>
          <w:numId w:val="2"/>
        </w:numPr>
        <w:ind w:right="234" w:hanging="360"/>
      </w:pPr>
      <w:r>
        <w:t xml:space="preserve">The use of tranquilizers, sedatives, or depressants, which alter the physical or physiological state of the animal, is not allowed. The use of calf calm, pig calm or similar products is permitted only with the prior written consent of a veterinary and must be submitted at time of animal entry. Any such drugs must be approved by the Food and Drug Administration for use in meat animals. The use of pharmaceutical drugs containing melatonin, thiamine or tryptophan are NOT to be used. Stress relieve supplements that contain no sedatives and that are approved by the AAFCO (American Association of Feeds Control Officials) such as Attitude Adjustment are approved to use. </w:t>
      </w:r>
    </w:p>
    <w:p w14:paraId="3D2D2B43" w14:textId="77777777" w:rsidR="007D39F2" w:rsidRDefault="000202E7">
      <w:pPr>
        <w:spacing w:after="0" w:line="259" w:lineRule="auto"/>
        <w:ind w:left="343" w:right="0" w:firstLine="0"/>
        <w:jc w:val="left"/>
      </w:pPr>
      <w:r>
        <w:t xml:space="preserve"> </w:t>
      </w:r>
    </w:p>
    <w:p w14:paraId="08E17BB1" w14:textId="77777777" w:rsidR="007D39F2" w:rsidRDefault="000202E7">
      <w:pPr>
        <w:numPr>
          <w:ilvl w:val="0"/>
          <w:numId w:val="2"/>
        </w:numPr>
        <w:ind w:right="234" w:hanging="360"/>
      </w:pPr>
      <w:r>
        <w:t xml:space="preserve">In the event that any allegation of illegal or unethical livestock procedures is made, the accusing party will be responsible for all cost incurred in the sampling, evaluation, and reporting of such procedure. If the accused party are found to be guilty of illicit procedures, the accused party will be liable for all cost. </w:t>
      </w:r>
    </w:p>
    <w:p w14:paraId="4D52DA51" w14:textId="77777777" w:rsidR="007D39F2" w:rsidRDefault="000202E7">
      <w:pPr>
        <w:spacing w:after="0" w:line="259" w:lineRule="auto"/>
        <w:ind w:left="864" w:right="0" w:firstLine="0"/>
        <w:jc w:val="left"/>
      </w:pPr>
      <w:r>
        <w:t xml:space="preserve"> </w:t>
      </w:r>
    </w:p>
    <w:p w14:paraId="7E8E24EC" w14:textId="77777777" w:rsidR="007D39F2" w:rsidRDefault="000202E7">
      <w:pPr>
        <w:numPr>
          <w:ilvl w:val="0"/>
          <w:numId w:val="2"/>
        </w:numPr>
        <w:ind w:right="234" w:hanging="360"/>
      </w:pPr>
      <w:r>
        <w:t xml:space="preserve">IN THE EVENT OF A POSTIVE RESULT, THE EXHIBITOR WILL FORFEIT ALL PRIZES, PLACEMENTS AND AUCTION MONIES FOR THE CURRENT YEAR. FAILURE TO FORFIET PRIZES, AWARDS AND MONIES WILL RESULT IN A LIFETIME BAN FROM ALL FUTURE PARTICIPATION OF LA PAZ COUNTY LIVESTOCK COMMITTEE EVENTS. IN THE EVENT OF THE FIRST POSITIVE TEST, THE EXHIBITOR WILL BE BANNED FROM PARTICIPATING IN ANY LA PAZ COUNTY YOUTH LIVESTOCK COMMITTEE ACTIVITIES THE FOLLOWING YEAR. THE EXHIBITOR AND ALL DIRECT FAMILY MEMBERS WILL AGREE TO A LIFETIME DRUG TESTING OF ANY ANIMAL EXHIBITED IN A LA PAZ COUNTY YOUTH LIVESTOCK COMMITTEE ACTIVITY AT THEIR OWN EXPENSE. </w:t>
      </w:r>
    </w:p>
    <w:p w14:paraId="2E2B6739" w14:textId="77777777" w:rsidR="007D39F2" w:rsidRDefault="000202E7">
      <w:pPr>
        <w:spacing w:after="0" w:line="259" w:lineRule="auto"/>
        <w:ind w:left="343" w:right="0" w:firstLine="0"/>
        <w:jc w:val="left"/>
      </w:pPr>
      <w:r>
        <w:t xml:space="preserve"> </w:t>
      </w:r>
    </w:p>
    <w:p w14:paraId="5223C85A" w14:textId="10742B2C" w:rsidR="007D39F2" w:rsidRDefault="000202E7">
      <w:pPr>
        <w:numPr>
          <w:ilvl w:val="0"/>
          <w:numId w:val="2"/>
        </w:numPr>
        <w:ind w:right="234" w:hanging="360"/>
      </w:pPr>
      <w:r>
        <w:t xml:space="preserve">Automatic waterers will be allowed at the La Paz County Fair, and are required for all swine projects. The exhibitor will be   responsible for keeping waterer filled and properly functioning. After one verbal warning from the superintendent, a $25 fine will be assessed to the exhibitor if he/she does not maintain their animal and the waterer. </w:t>
      </w:r>
      <w:r w:rsidR="00185D82" w:rsidRPr="00614522">
        <w:t>(A $25 fine will occur for exhibitor for each offense.</w:t>
      </w:r>
      <w:r w:rsidR="000A09E6" w:rsidRPr="00614522">
        <w:t>)</w:t>
      </w:r>
      <w:r w:rsidR="000A09E6">
        <w:t xml:space="preserve"> </w:t>
      </w:r>
      <w:r>
        <w:t xml:space="preserve">The fine will be taken from the auction sale price. Warning and Fines can only be given by members of the La Paz County Livestock Committee. </w:t>
      </w:r>
    </w:p>
    <w:p w14:paraId="41CA0BF2" w14:textId="77777777" w:rsidR="007D39F2" w:rsidRDefault="000202E7">
      <w:pPr>
        <w:spacing w:after="0" w:line="259" w:lineRule="auto"/>
        <w:ind w:left="343" w:right="0" w:firstLine="0"/>
        <w:jc w:val="left"/>
      </w:pPr>
      <w:r>
        <w:t xml:space="preserve"> </w:t>
      </w:r>
    </w:p>
    <w:p w14:paraId="7F39284A" w14:textId="6673AFE7" w:rsidR="007D39F2" w:rsidRPr="002F4A1F" w:rsidRDefault="000202E7">
      <w:pPr>
        <w:numPr>
          <w:ilvl w:val="0"/>
          <w:numId w:val="2"/>
        </w:numPr>
        <w:ind w:right="234" w:hanging="360"/>
        <w:rPr>
          <w:color w:val="000000" w:themeColor="text1"/>
        </w:rPr>
      </w:pPr>
      <w:r w:rsidRPr="002F4A1F">
        <w:rPr>
          <w:color w:val="000000" w:themeColor="text1"/>
        </w:rPr>
        <w:t>GENERATORS - Generators mus</w:t>
      </w:r>
      <w:r w:rsidR="0041105B" w:rsidRPr="002F4A1F">
        <w:rPr>
          <w:color w:val="000000" w:themeColor="text1"/>
        </w:rPr>
        <w:t xml:space="preserve">t be placed in designated area </w:t>
      </w:r>
      <w:r w:rsidRPr="002F4A1F">
        <w:rPr>
          <w:color w:val="000000" w:themeColor="text1"/>
        </w:rPr>
        <w:t xml:space="preserve">with exhaust facing away from the barn. It is the exhibitor’s responsibility to bring extension cords as needed. Exhibitors must also roll up cords after every use, so they are not a tripping/safety hazard to other persons and/or animals. </w:t>
      </w:r>
    </w:p>
    <w:p w14:paraId="4ECB95DE" w14:textId="77777777" w:rsidR="007D39F2" w:rsidRPr="002F4A1F" w:rsidRDefault="000202E7">
      <w:pPr>
        <w:spacing w:after="0" w:line="259" w:lineRule="auto"/>
        <w:ind w:left="524" w:right="0" w:firstLine="0"/>
        <w:jc w:val="left"/>
        <w:rPr>
          <w:color w:val="000000" w:themeColor="text1"/>
        </w:rPr>
      </w:pPr>
      <w:r w:rsidRPr="002F4A1F">
        <w:rPr>
          <w:color w:val="000000" w:themeColor="text1"/>
        </w:rPr>
        <w:t xml:space="preserve"> </w:t>
      </w:r>
    </w:p>
    <w:p w14:paraId="73415091" w14:textId="1F297BC5" w:rsidR="007D39F2" w:rsidRDefault="000202E7">
      <w:pPr>
        <w:numPr>
          <w:ilvl w:val="0"/>
          <w:numId w:val="2"/>
        </w:numPr>
        <w:ind w:right="234" w:hanging="360"/>
      </w:pPr>
      <w:r>
        <w:t>BARN DRESS A</w:t>
      </w:r>
      <w:r w:rsidR="00713AA8">
        <w:t>TTIRE: All exhibitors must wear</w:t>
      </w:r>
      <w:r>
        <w:t xml:space="preserve"> </w:t>
      </w:r>
      <w:r w:rsidR="007E39E9">
        <w:t xml:space="preserve">pants </w:t>
      </w:r>
      <w:r>
        <w:t xml:space="preserve">and CLOSED TOED SHOES inside the barn at all times. This includes: feeding, watering, washing and showing. </w:t>
      </w:r>
    </w:p>
    <w:p w14:paraId="2BBCD299" w14:textId="77777777" w:rsidR="007D39F2" w:rsidRDefault="000202E7">
      <w:pPr>
        <w:spacing w:after="0" w:line="259" w:lineRule="auto"/>
        <w:ind w:left="524" w:right="0" w:firstLine="0"/>
        <w:jc w:val="left"/>
      </w:pPr>
      <w:r>
        <w:t xml:space="preserve"> </w:t>
      </w:r>
    </w:p>
    <w:p w14:paraId="231112AA" w14:textId="6E228C60" w:rsidR="007D39F2" w:rsidRDefault="000202E7" w:rsidP="00F810A0">
      <w:pPr>
        <w:numPr>
          <w:ilvl w:val="0"/>
          <w:numId w:val="2"/>
        </w:numPr>
        <w:ind w:right="234" w:hanging="360"/>
      </w:pPr>
      <w:r>
        <w:t xml:space="preserve">Purchasing a livestock project does not guarantee that project will be eligible to exhibit at the fair. To exhibit livestock at the fair does not guarantee that the animal will be sold at the auction. Selling an animal in the Youth Livestock Auction does not guarantee that a profit will be made. </w:t>
      </w:r>
    </w:p>
    <w:p w14:paraId="39570D1A" w14:textId="4D6D0AB6" w:rsidR="007D39F2" w:rsidRDefault="000202E7">
      <w:pPr>
        <w:spacing w:after="0" w:line="259" w:lineRule="auto"/>
        <w:ind w:left="343" w:right="0" w:firstLine="0"/>
        <w:jc w:val="left"/>
      </w:pPr>
      <w:r>
        <w:t xml:space="preserve"> </w:t>
      </w:r>
    </w:p>
    <w:p w14:paraId="5B9E7CB4" w14:textId="77777777" w:rsidR="007D39F2" w:rsidRDefault="000202E7">
      <w:pPr>
        <w:pStyle w:val="Heading1"/>
        <w:ind w:left="626" w:right="662"/>
      </w:pPr>
      <w:r>
        <w:t>AUCTION</w:t>
      </w:r>
      <w:r>
        <w:rPr>
          <w:u w:val="none"/>
        </w:rPr>
        <w:t xml:space="preserve"> </w:t>
      </w:r>
    </w:p>
    <w:p w14:paraId="6A22F28F" w14:textId="77777777" w:rsidR="007D39F2" w:rsidRDefault="000202E7">
      <w:pPr>
        <w:spacing w:after="0" w:line="259" w:lineRule="auto"/>
        <w:ind w:left="343" w:right="0" w:firstLine="0"/>
        <w:jc w:val="left"/>
      </w:pPr>
      <w:r>
        <w:t xml:space="preserve"> </w:t>
      </w:r>
    </w:p>
    <w:p w14:paraId="59C04ABD" w14:textId="259AA3E9" w:rsidR="007D39F2" w:rsidRDefault="000202E7">
      <w:pPr>
        <w:ind w:left="528" w:right="234" w:firstLine="0"/>
      </w:pPr>
      <w:r>
        <w:t>Auction Sale Regulat</w:t>
      </w:r>
      <w:r w:rsidR="000A09E6">
        <w:t>ions: Youth will be allowed</w:t>
      </w:r>
      <w:r w:rsidR="005C40A4">
        <w:t xml:space="preserve"> to sell</w:t>
      </w:r>
      <w:r w:rsidR="000A09E6">
        <w:t xml:space="preserve"> two (2) large animals and one (1) small animal or (1) large animal and </w:t>
      </w:r>
      <w:r w:rsidR="009A473E">
        <w:t>two (</w:t>
      </w:r>
      <w:r w:rsidR="006D63AF">
        <w:t xml:space="preserve">2) small animals </w:t>
      </w:r>
      <w:r w:rsidR="000A09E6">
        <w:t>at the Livestock Auction Sale</w:t>
      </w:r>
      <w:r w:rsidR="00614522">
        <w:t xml:space="preserve">, </w:t>
      </w:r>
      <w:r w:rsidR="00C13EA0">
        <w:t>all Grand and Reserve winners must sell</w:t>
      </w:r>
      <w:r w:rsidR="000A09E6">
        <w:t xml:space="preserve">. Exhibitors will be able to auction a live animal and a carcass of the same species. </w:t>
      </w:r>
      <w:r w:rsidR="009A473E">
        <w:t>Species include SWINE, LAMB, BEEF, GO</w:t>
      </w:r>
      <w:r w:rsidR="009A473E" w:rsidRPr="00CE787C">
        <w:t xml:space="preserve">AT, </w:t>
      </w:r>
      <w:r w:rsidR="009A473E">
        <w:t>DAIRY CALVES</w:t>
      </w:r>
      <w:r w:rsidR="00185D82">
        <w:t xml:space="preserve">, </w:t>
      </w:r>
      <w:r w:rsidR="009A473E">
        <w:t xml:space="preserve">RABBIT, POULTRY, PIGEON, TURKEY, DUCK, GOOSE AND CAVY. </w:t>
      </w:r>
      <w:r>
        <w:t xml:space="preserve"> GRAND and RESERVE must be sold at the Youth Livestock Auction Sale. In the event an exhibitor has more than two </w:t>
      </w:r>
      <w:r w:rsidR="0041105B">
        <w:t xml:space="preserve">(2) GRAND or RESERVE animals, </w:t>
      </w:r>
      <w:r w:rsidR="0041105B" w:rsidRPr="00CE787C">
        <w:t>all Grand and Reserve animals must sell</w:t>
      </w:r>
      <w:r w:rsidRPr="00CE787C">
        <w:t>.</w:t>
      </w:r>
      <w:r>
        <w:t xml:space="preserve"> Any exhibitor which has more than two (2) animals will have </w:t>
      </w:r>
      <w:r w:rsidRPr="001B0E3C">
        <w:rPr>
          <w:b/>
        </w:rPr>
        <w:t>30 minutes after their final class to notify the Youth Livestock Committee overall superintendent as to which two (2) animals they will be selling.</w:t>
      </w:r>
      <w:r>
        <w:t xml:space="preserve"> Youth Livestock Committee will make the decision which animals will be sold if they are not notified. All market animals that have received a PURPLE or BLUE RIBBON in their respective market class are eligible to be sold as individual items at the Youth Livestock Auction Sale. RED and WHITE RIBBON animals may be sold as individuals or in pen lots. This will be determined on the basis of the total number of animals that are offered for sale. Final policy and determination will be established just prior to the auction sale. Any animal that does not receive a market class ribbon is ineligible to be sold at auction. </w:t>
      </w:r>
    </w:p>
    <w:p w14:paraId="410018FD" w14:textId="77777777" w:rsidR="007D39F2" w:rsidRDefault="000202E7">
      <w:pPr>
        <w:spacing w:after="12" w:line="259" w:lineRule="auto"/>
        <w:ind w:left="343" w:right="0" w:firstLine="0"/>
        <w:jc w:val="left"/>
      </w:pPr>
      <w:r>
        <w:t xml:space="preserve"> </w:t>
      </w:r>
    </w:p>
    <w:p w14:paraId="3BCB8411" w14:textId="127EBC9A" w:rsidR="007D39F2" w:rsidRPr="0061704C" w:rsidRDefault="000202E7">
      <w:pPr>
        <w:numPr>
          <w:ilvl w:val="0"/>
          <w:numId w:val="3"/>
        </w:numPr>
        <w:spacing w:after="91"/>
        <w:ind w:left="1415" w:right="234"/>
      </w:pPr>
      <w:r w:rsidRPr="0061704C">
        <w:t>Resale animals can only be sold one time and only toward a non-profit organization. ALL resale animals will</w:t>
      </w:r>
      <w:r w:rsidR="002F4A1F" w:rsidRPr="0061704C">
        <w:t xml:space="preserve"> go back through for re-auction.</w:t>
      </w:r>
    </w:p>
    <w:p w14:paraId="09965812" w14:textId="471124B4" w:rsidR="007D39F2" w:rsidRDefault="000202E7">
      <w:pPr>
        <w:numPr>
          <w:ilvl w:val="0"/>
          <w:numId w:val="3"/>
        </w:numPr>
        <w:spacing w:after="88"/>
        <w:ind w:left="1415" w:right="234"/>
      </w:pPr>
      <w:r>
        <w:t xml:space="preserve">The Youth Livestock Committee must be notified within one (1) hour after completion of the Meat Class judging of those animals receiving ribbons that will not be sold at auction. </w:t>
      </w:r>
    </w:p>
    <w:p w14:paraId="77B9E787" w14:textId="050F78EA" w:rsidR="00F2336F" w:rsidRDefault="00F2336F">
      <w:pPr>
        <w:numPr>
          <w:ilvl w:val="0"/>
          <w:numId w:val="3"/>
        </w:numPr>
        <w:spacing w:after="88"/>
        <w:ind w:left="1415" w:right="234"/>
      </w:pPr>
      <w:r>
        <w:t xml:space="preserve">Bidding numbers are mandatory and must be used during the auction. Bids will not be considered without the bid number. All sales are final once the contract is signed. </w:t>
      </w:r>
    </w:p>
    <w:p w14:paraId="67BD607C" w14:textId="5A5C5ABF" w:rsidR="007D39F2" w:rsidRDefault="000202E7" w:rsidP="00F2336F">
      <w:pPr>
        <w:numPr>
          <w:ilvl w:val="0"/>
          <w:numId w:val="3"/>
        </w:numPr>
        <w:spacing w:after="79"/>
        <w:ind w:right="234"/>
      </w:pPr>
      <w:r>
        <w:t xml:space="preserve">Add on sheets will be available at the buyers sign in table. </w:t>
      </w:r>
    </w:p>
    <w:p w14:paraId="672B6CDB" w14:textId="77777777" w:rsidR="007D39F2" w:rsidRDefault="000202E7">
      <w:pPr>
        <w:numPr>
          <w:ilvl w:val="0"/>
          <w:numId w:val="4"/>
        </w:numPr>
        <w:spacing w:after="91"/>
        <w:ind w:right="234" w:hanging="360"/>
      </w:pPr>
      <w:r>
        <w:t xml:space="preserve">Add on sheet is due at the end of auction. No additional add on will be taken after the completion of the auction. </w:t>
      </w:r>
    </w:p>
    <w:p w14:paraId="07FBF869" w14:textId="77777777" w:rsidR="007D39F2" w:rsidRDefault="000202E7">
      <w:pPr>
        <w:numPr>
          <w:ilvl w:val="0"/>
          <w:numId w:val="4"/>
        </w:numPr>
        <w:spacing w:after="84"/>
        <w:ind w:right="234" w:hanging="360"/>
      </w:pPr>
      <w:r>
        <w:t xml:space="preserve">No changing destination of animals after the completion of the auction. </w:t>
      </w:r>
    </w:p>
    <w:p w14:paraId="6875885E" w14:textId="08C71B70" w:rsidR="007D39F2" w:rsidRDefault="000202E7">
      <w:pPr>
        <w:numPr>
          <w:ilvl w:val="0"/>
          <w:numId w:val="4"/>
        </w:numPr>
        <w:spacing w:after="90"/>
        <w:ind w:right="234" w:hanging="360"/>
      </w:pPr>
      <w:r>
        <w:t xml:space="preserve">All animals going to processing that was NOT sold through the auction need to make their own </w:t>
      </w:r>
      <w:r w:rsidR="0061704C">
        <w:t>arrangements with the Processer.</w:t>
      </w:r>
    </w:p>
    <w:p w14:paraId="7FFD6F23" w14:textId="77777777" w:rsidR="007D39F2" w:rsidRDefault="000202E7">
      <w:pPr>
        <w:numPr>
          <w:ilvl w:val="0"/>
          <w:numId w:val="4"/>
        </w:numPr>
        <w:ind w:right="234" w:hanging="360"/>
      </w:pPr>
      <w:r>
        <w:t xml:space="preserve">No soliciting buyers for the return of animals. </w:t>
      </w:r>
    </w:p>
    <w:p w14:paraId="389D8E9F" w14:textId="77777777" w:rsidR="007D39F2" w:rsidRDefault="000202E7">
      <w:pPr>
        <w:spacing w:after="74" w:line="259" w:lineRule="auto"/>
        <w:ind w:left="343" w:right="0" w:firstLine="0"/>
        <w:jc w:val="left"/>
      </w:pPr>
      <w:r>
        <w:t xml:space="preserve"> </w:t>
      </w:r>
    </w:p>
    <w:p w14:paraId="0F753BD0" w14:textId="77777777" w:rsidR="007D39F2" w:rsidRDefault="000202E7">
      <w:pPr>
        <w:numPr>
          <w:ilvl w:val="0"/>
          <w:numId w:val="5"/>
        </w:numPr>
        <w:ind w:right="619" w:hanging="360"/>
      </w:pPr>
      <w:r>
        <w:rPr>
          <w:u w:val="single" w:color="000000"/>
        </w:rPr>
        <w:t>CONSIGNMENT OF ANIMAL TO THE AUCTION IS FINAL.</w:t>
      </w:r>
      <w:r>
        <w:t xml:space="preserve"> An exhibitor will not be eligible to consign an animal to the auction unless he/she has participated in the Showmanship Contest unless a hardship is approved. Exhibitors owning animals to be sold must present the animal. There will be no excuse for missing your place in order of the sale and those missing their place will not sell.  Consignment of an animal is the price received in the ring must be accepted. Consigned animals will be sold to the highest bidder and that sale will be final. Acceptance of consignment of an animal for auction does not imply or guarantee the sale of that animal for more than the floor price. </w:t>
      </w:r>
    </w:p>
    <w:p w14:paraId="1F844A12" w14:textId="77777777" w:rsidR="007D39F2" w:rsidRDefault="000202E7">
      <w:pPr>
        <w:spacing w:after="12" w:line="259" w:lineRule="auto"/>
        <w:ind w:left="343" w:right="0" w:firstLine="0"/>
        <w:jc w:val="left"/>
      </w:pPr>
      <w:r>
        <w:t xml:space="preserve"> </w:t>
      </w:r>
    </w:p>
    <w:p w14:paraId="311A4E29" w14:textId="77777777" w:rsidR="007D39F2" w:rsidRDefault="000202E7">
      <w:pPr>
        <w:numPr>
          <w:ilvl w:val="0"/>
          <w:numId w:val="5"/>
        </w:numPr>
        <w:ind w:right="619" w:hanging="360"/>
      </w:pPr>
      <w:r>
        <w:rPr>
          <w:u w:val="single" w:color="000000"/>
        </w:rPr>
        <w:t>AUCTION FLOOR PRICE:</w:t>
      </w:r>
      <w:r>
        <w:t xml:space="preserve"> Will be announced immediately prior to the sale, as established by the packer buyers. </w:t>
      </w:r>
    </w:p>
    <w:p w14:paraId="59354885" w14:textId="77777777" w:rsidR="007D39F2" w:rsidRDefault="000202E7">
      <w:pPr>
        <w:spacing w:after="74" w:line="259" w:lineRule="auto"/>
        <w:ind w:left="343" w:right="0" w:firstLine="0"/>
        <w:jc w:val="left"/>
      </w:pPr>
      <w:r>
        <w:t xml:space="preserve"> </w:t>
      </w:r>
    </w:p>
    <w:p w14:paraId="6C2BF70C" w14:textId="77777777" w:rsidR="007D39F2" w:rsidRDefault="000202E7">
      <w:pPr>
        <w:numPr>
          <w:ilvl w:val="0"/>
          <w:numId w:val="5"/>
        </w:numPr>
        <w:ind w:right="619" w:hanging="360"/>
      </w:pPr>
      <w:r>
        <w:rPr>
          <w:u w:val="single" w:color="000000"/>
        </w:rPr>
        <w:t>SELLING COMMISSION:</w:t>
      </w:r>
      <w:r>
        <w:t xml:space="preserve"> A selling commission of 7.5% will be deducted from the sale of animals to meet auction expenses. A minimum of $10.00 (for large animals) and a minimum of $5.00 (for small animals) will be deducted from all sales. </w:t>
      </w:r>
    </w:p>
    <w:p w14:paraId="6DB1744D" w14:textId="77777777" w:rsidR="007D39F2" w:rsidRDefault="000202E7">
      <w:pPr>
        <w:spacing w:after="19" w:line="259" w:lineRule="auto"/>
        <w:ind w:left="343" w:right="0" w:firstLine="0"/>
        <w:jc w:val="left"/>
      </w:pPr>
      <w:r>
        <w:rPr>
          <w:b/>
        </w:rPr>
        <w:t xml:space="preserve"> </w:t>
      </w:r>
    </w:p>
    <w:p w14:paraId="4BC7B25F" w14:textId="77777777" w:rsidR="007D39F2" w:rsidRDefault="000202E7">
      <w:pPr>
        <w:numPr>
          <w:ilvl w:val="0"/>
          <w:numId w:val="5"/>
        </w:numPr>
        <w:ind w:right="619" w:hanging="360"/>
      </w:pPr>
      <w:r>
        <w:rPr>
          <w:u w:val="single" w:color="000000"/>
        </w:rPr>
        <w:t>Payment:</w:t>
      </w:r>
      <w:r>
        <w:t xml:space="preserve">  Payment may be held up to 60 days after the release of checks to exhibitors whose animals have been sold through the La Paz Youth Livestock Auction until all debts incurred to the Youth livestock Committee (by the immediate family members of exhibitors and/or Parents and/or Guardians of the exhibitors) have been paid in full. (If no payment is received after 60 days of regular payments date, the La Paz County Livestock Committee will take immediate appropriate legal action). </w:t>
      </w:r>
    </w:p>
    <w:p w14:paraId="4712BEDA" w14:textId="77777777" w:rsidR="007D39F2" w:rsidRDefault="000202E7">
      <w:pPr>
        <w:spacing w:after="0" w:line="259" w:lineRule="auto"/>
        <w:ind w:left="343" w:right="0" w:firstLine="0"/>
        <w:jc w:val="left"/>
      </w:pPr>
      <w:r>
        <w:t xml:space="preserve"> </w:t>
      </w:r>
    </w:p>
    <w:p w14:paraId="353090F4" w14:textId="77777777" w:rsidR="007D39F2" w:rsidRDefault="000202E7">
      <w:pPr>
        <w:numPr>
          <w:ilvl w:val="0"/>
          <w:numId w:val="5"/>
        </w:numPr>
        <w:spacing w:after="0" w:line="259" w:lineRule="auto"/>
        <w:ind w:right="619" w:hanging="360"/>
      </w:pPr>
      <w:r>
        <w:rPr>
          <w:u w:val="single" w:color="000000"/>
        </w:rPr>
        <w:t>No animals that have gone through auction may be resold by the original owner during fair</w:t>
      </w:r>
      <w:r>
        <w:t xml:space="preserve">. </w:t>
      </w:r>
    </w:p>
    <w:p w14:paraId="2335BFBA" w14:textId="77777777" w:rsidR="007D39F2" w:rsidRDefault="000202E7">
      <w:pPr>
        <w:spacing w:after="76" w:line="259" w:lineRule="auto"/>
        <w:ind w:left="343" w:right="0" w:firstLine="0"/>
        <w:jc w:val="left"/>
      </w:pPr>
      <w:r>
        <w:t xml:space="preserve"> </w:t>
      </w:r>
    </w:p>
    <w:p w14:paraId="6009094D" w14:textId="77777777" w:rsidR="007D39F2" w:rsidRDefault="000202E7">
      <w:pPr>
        <w:numPr>
          <w:ilvl w:val="0"/>
          <w:numId w:val="5"/>
        </w:numPr>
        <w:spacing w:after="122"/>
        <w:ind w:right="619" w:hanging="360"/>
      </w:pPr>
      <w:r>
        <w:rPr>
          <w:u w:val="single" w:color="000000"/>
        </w:rPr>
        <w:t>LIVESTOCK WILL BE RELEASED</w:t>
      </w:r>
      <w:r>
        <w:t>: On Sunday, beginning at 7:00 a.m., shipping to packing house will be done prior to individual pick up. Individual pick up will begin after the shipping truck has left - no exceptions. Any animal not picked up after 10 a.m. will not be the responsibility of the Youth Livestock Committee</w:t>
      </w:r>
      <w:r>
        <w:rPr>
          <w:b/>
        </w:rPr>
        <w:t>.</w:t>
      </w:r>
      <w:r>
        <w:t xml:space="preserve"> </w:t>
      </w:r>
    </w:p>
    <w:p w14:paraId="55B6BACB" w14:textId="77777777" w:rsidR="007D39F2" w:rsidRDefault="000202E7">
      <w:pPr>
        <w:numPr>
          <w:ilvl w:val="1"/>
          <w:numId w:val="5"/>
        </w:numPr>
        <w:spacing w:after="90"/>
        <w:ind w:left="1415" w:right="1489"/>
      </w:pPr>
      <w:r>
        <w:t xml:space="preserve">If you are feeding on Sunday, you can only feed from 6:30-6:45am. Barn is closed at 6:45am and will re-open once youth livestock authorize.  All youth must then be out of the barn area until animals are loaded. Any youth in the barn prior to that will be asked to leave the large livestock area until all animals have been loaded.  </w:t>
      </w:r>
    </w:p>
    <w:p w14:paraId="5E28E632" w14:textId="5295A414" w:rsidR="007D39F2" w:rsidRPr="0061704C" w:rsidRDefault="000202E7">
      <w:pPr>
        <w:numPr>
          <w:ilvl w:val="1"/>
          <w:numId w:val="5"/>
        </w:numPr>
        <w:ind w:left="1415" w:right="1489"/>
        <w:rPr>
          <w:color w:val="auto"/>
        </w:rPr>
      </w:pPr>
      <w:r>
        <w:t xml:space="preserve">Small stock exhibitors need to checkout at the small stock area after the processing truck has left. </w:t>
      </w:r>
      <w:r w:rsidR="0075746F">
        <w:t xml:space="preserve"> </w:t>
      </w:r>
      <w:r w:rsidR="0075746F" w:rsidRPr="0061704C">
        <w:rPr>
          <w:color w:val="auto"/>
        </w:rPr>
        <w:t xml:space="preserve">Cleaning of pens will occur after most small stock have been released and approved by small stock superintendent. </w:t>
      </w:r>
    </w:p>
    <w:p w14:paraId="6213EDF2" w14:textId="77777777" w:rsidR="007D39F2" w:rsidRPr="0061704C" w:rsidRDefault="000202E7">
      <w:pPr>
        <w:spacing w:after="14" w:line="259" w:lineRule="auto"/>
        <w:ind w:left="343" w:right="0" w:firstLine="0"/>
        <w:jc w:val="left"/>
        <w:rPr>
          <w:color w:val="auto"/>
        </w:rPr>
      </w:pPr>
      <w:r w:rsidRPr="0061704C">
        <w:rPr>
          <w:b/>
          <w:color w:val="auto"/>
        </w:rPr>
        <w:t xml:space="preserve"> </w:t>
      </w:r>
    </w:p>
    <w:p w14:paraId="319C3854" w14:textId="77777777" w:rsidR="007D39F2" w:rsidRDefault="000202E7">
      <w:pPr>
        <w:numPr>
          <w:ilvl w:val="0"/>
          <w:numId w:val="5"/>
        </w:numPr>
        <w:spacing w:after="41" w:line="259" w:lineRule="auto"/>
        <w:ind w:right="619" w:hanging="360"/>
      </w:pPr>
      <w:r>
        <w:rPr>
          <w:u w:val="single" w:color="000000"/>
        </w:rPr>
        <w:t>AUCTION LIMIT FOR SMALL STOCK ANIMALS</w:t>
      </w:r>
      <w:r>
        <w:t xml:space="preserve">. </w:t>
      </w:r>
    </w:p>
    <w:p w14:paraId="5129B912" w14:textId="77777777" w:rsidR="007D39F2" w:rsidRDefault="000202E7">
      <w:pPr>
        <w:numPr>
          <w:ilvl w:val="1"/>
          <w:numId w:val="6"/>
        </w:numPr>
        <w:ind w:right="234" w:hanging="360"/>
      </w:pPr>
      <w:r>
        <w:t xml:space="preserve">Grand and Reserve Small Stock Animals are open for unlimited bidding </w:t>
      </w:r>
    </w:p>
    <w:p w14:paraId="48ADB71D" w14:textId="77777777" w:rsidR="007D39F2" w:rsidRDefault="000202E7">
      <w:pPr>
        <w:numPr>
          <w:ilvl w:val="1"/>
          <w:numId w:val="6"/>
        </w:numPr>
        <w:ind w:right="234" w:hanging="360"/>
      </w:pPr>
      <w:r>
        <w:t xml:space="preserve">Purple Ribbon Animals cannot exceed $300.00 for each animal. </w:t>
      </w:r>
    </w:p>
    <w:p w14:paraId="4B56A9A1" w14:textId="77777777" w:rsidR="007D39F2" w:rsidRDefault="000202E7">
      <w:pPr>
        <w:numPr>
          <w:ilvl w:val="1"/>
          <w:numId w:val="6"/>
        </w:numPr>
        <w:ind w:right="234" w:hanging="360"/>
      </w:pPr>
      <w:r>
        <w:t xml:space="preserve">Blue Ribbon Animals cannot exceed $250.00 for each animal. </w:t>
      </w:r>
    </w:p>
    <w:p w14:paraId="56B65403" w14:textId="77777777" w:rsidR="007D39F2" w:rsidRDefault="000202E7">
      <w:pPr>
        <w:numPr>
          <w:ilvl w:val="1"/>
          <w:numId w:val="6"/>
        </w:numPr>
        <w:ind w:right="234" w:hanging="360"/>
      </w:pPr>
      <w:r>
        <w:t xml:space="preserve">Red ribbon animals cannot exceed $200.00 for each animal. </w:t>
      </w:r>
    </w:p>
    <w:p w14:paraId="2BC1DEB8" w14:textId="77777777" w:rsidR="007D39F2" w:rsidRDefault="000202E7">
      <w:pPr>
        <w:numPr>
          <w:ilvl w:val="1"/>
          <w:numId w:val="6"/>
        </w:numPr>
        <w:ind w:right="234" w:hanging="360"/>
      </w:pPr>
      <w:r>
        <w:t xml:space="preserve">White ribbon animals cannot exceed $100.00 if allowed to sell individually. If placed in a pen lot of no more than 3 animals, they will not be sold for more than $50.00 per animal. </w:t>
      </w:r>
    </w:p>
    <w:p w14:paraId="4789F456" w14:textId="77777777" w:rsidR="007D39F2" w:rsidRDefault="000202E7">
      <w:pPr>
        <w:spacing w:after="12" w:line="259" w:lineRule="auto"/>
        <w:ind w:left="343" w:right="0" w:firstLine="0"/>
        <w:jc w:val="left"/>
      </w:pPr>
      <w:r>
        <w:t xml:space="preserve"> </w:t>
      </w:r>
    </w:p>
    <w:p w14:paraId="098A3F97" w14:textId="6A7504D0" w:rsidR="005E05CF" w:rsidRDefault="000202E7" w:rsidP="00745A76">
      <w:pPr>
        <w:numPr>
          <w:ilvl w:val="0"/>
          <w:numId w:val="5"/>
        </w:numPr>
        <w:ind w:right="619" w:hanging="360"/>
      </w:pPr>
      <w:r>
        <w:rPr>
          <w:b/>
        </w:rPr>
        <w:t>Terminal Fair</w:t>
      </w:r>
      <w:r>
        <w:t>: We are not a terminal fair. Animals exhibited at the La Paz County Fair may be used as pets, breeding projects, or food determined by the current owner. Please do not solicit buyers for the return of animals. Animals being given back to the seller after auction must specify “GIVE BACK” on the buyers’ contract. All decisions are final at</w:t>
      </w:r>
      <w:r w:rsidR="00745A76">
        <w:t xml:space="preserve"> the completion of the auction.</w:t>
      </w:r>
    </w:p>
    <w:p w14:paraId="45AA45CE" w14:textId="03FD4FA5" w:rsidR="005E05CF" w:rsidRDefault="005E05CF">
      <w:pPr>
        <w:spacing w:after="0" w:line="259" w:lineRule="auto"/>
        <w:ind w:left="343" w:right="0" w:firstLine="0"/>
        <w:jc w:val="left"/>
      </w:pPr>
    </w:p>
    <w:p w14:paraId="27E50EBC" w14:textId="77777777" w:rsidR="00A9379A" w:rsidRDefault="00A9379A">
      <w:pPr>
        <w:spacing w:after="0" w:line="259" w:lineRule="auto"/>
        <w:ind w:left="343" w:right="0" w:firstLine="0"/>
        <w:jc w:val="left"/>
      </w:pPr>
    </w:p>
    <w:p w14:paraId="0943A976" w14:textId="77777777" w:rsidR="007D39F2" w:rsidRDefault="000202E7">
      <w:pPr>
        <w:pStyle w:val="Heading1"/>
        <w:ind w:left="626" w:right="298"/>
      </w:pPr>
      <w:r>
        <w:t>EXHIBITOR RESPONSIBILITY AT THE FAIR</w:t>
      </w:r>
      <w:r>
        <w:rPr>
          <w:u w:val="none"/>
        </w:rPr>
        <w:t xml:space="preserve"> </w:t>
      </w:r>
    </w:p>
    <w:p w14:paraId="03C8B91C" w14:textId="77777777" w:rsidR="007D39F2" w:rsidRDefault="000202E7">
      <w:pPr>
        <w:spacing w:after="12" w:line="259" w:lineRule="auto"/>
        <w:ind w:left="365" w:right="0" w:firstLine="0"/>
        <w:jc w:val="center"/>
      </w:pPr>
      <w:r>
        <w:rPr>
          <w:b/>
        </w:rPr>
        <w:t xml:space="preserve"> </w:t>
      </w:r>
    </w:p>
    <w:p w14:paraId="46722536" w14:textId="77777777" w:rsidR="007D39F2" w:rsidRDefault="000202E7">
      <w:pPr>
        <w:numPr>
          <w:ilvl w:val="0"/>
          <w:numId w:val="7"/>
        </w:numPr>
        <w:ind w:right="234" w:hanging="360"/>
      </w:pPr>
      <w:r>
        <w:rPr>
          <w:u w:val="single" w:color="000000"/>
        </w:rPr>
        <w:t>CARE OF ANIMALS</w:t>
      </w:r>
      <w:r>
        <w:t xml:space="preserve">: It shall be the </w:t>
      </w:r>
      <w:r>
        <w:rPr>
          <w:b/>
          <w:u w:val="single" w:color="000000"/>
        </w:rPr>
        <w:t>RESPONSIBILITY OF EACH INDIVIDUAL EXHIBITOR</w:t>
      </w:r>
      <w:r>
        <w:rPr>
          <w:b/>
        </w:rPr>
        <w:t xml:space="preserve"> </w:t>
      </w:r>
      <w:r>
        <w:t xml:space="preserve">to feed, water, and attend to his/her own animal before, during, and after the show, and sale, and at all times while on the fairgrounds. Exhibits must be kept well groomed, clean, and in show condition at all times. Any animal found to be willfully neglected in this respect will be removed from the fairground and from the sale. </w:t>
      </w:r>
    </w:p>
    <w:p w14:paraId="240A71BE" w14:textId="77777777" w:rsidR="007D39F2" w:rsidRDefault="000202E7">
      <w:pPr>
        <w:spacing w:after="14" w:line="259" w:lineRule="auto"/>
        <w:ind w:left="343" w:right="0" w:firstLine="0"/>
        <w:jc w:val="left"/>
      </w:pPr>
      <w:r>
        <w:t xml:space="preserve"> </w:t>
      </w:r>
    </w:p>
    <w:p w14:paraId="3FBA59CB" w14:textId="5F7D4545" w:rsidR="007D39F2" w:rsidRDefault="000202E7">
      <w:pPr>
        <w:numPr>
          <w:ilvl w:val="0"/>
          <w:numId w:val="7"/>
        </w:numPr>
        <w:ind w:right="234" w:hanging="360"/>
      </w:pPr>
      <w:r>
        <w:rPr>
          <w:u w:val="single" w:color="000000"/>
        </w:rPr>
        <w:t>EXHIBITOR NUMBERS</w:t>
      </w:r>
      <w:r>
        <w:t>: Each exhibitor shall be issued a numbered exhibitor card for each entry. The appropriate exhibitor number (corresponding with the animal) must be worn and</w:t>
      </w:r>
      <w:r w:rsidR="0075746F">
        <w:t xml:space="preserve"> </w:t>
      </w:r>
      <w:r w:rsidR="0075746F" w:rsidRPr="0061704C">
        <w:t xml:space="preserve">must be </w:t>
      </w:r>
      <w:r w:rsidR="00A06FC6" w:rsidRPr="0061704C">
        <w:t>properly</w:t>
      </w:r>
      <w:r w:rsidR="00A06FC6">
        <w:t xml:space="preserve"> displayed</w:t>
      </w:r>
      <w:r>
        <w:t xml:space="preserve"> </w:t>
      </w:r>
      <w:r w:rsidR="0061704C" w:rsidRPr="0061704C">
        <w:t>pr</w:t>
      </w:r>
      <w:r w:rsidRPr="0061704C">
        <w:t>ior</w:t>
      </w:r>
      <w:r>
        <w:t xml:space="preserve"> to entering the show ring. </w:t>
      </w:r>
    </w:p>
    <w:p w14:paraId="6B139D6E" w14:textId="77777777" w:rsidR="007D39F2" w:rsidRDefault="000202E7">
      <w:pPr>
        <w:spacing w:after="12" w:line="259" w:lineRule="auto"/>
        <w:ind w:left="343" w:right="0" w:firstLine="0"/>
        <w:jc w:val="left"/>
      </w:pPr>
      <w:r>
        <w:t xml:space="preserve"> </w:t>
      </w:r>
    </w:p>
    <w:p w14:paraId="6A8B793F" w14:textId="77777777" w:rsidR="007D39F2" w:rsidRDefault="000202E7">
      <w:pPr>
        <w:numPr>
          <w:ilvl w:val="0"/>
          <w:numId w:val="7"/>
        </w:numPr>
        <w:ind w:right="234" w:hanging="360"/>
      </w:pPr>
      <w:r>
        <w:rPr>
          <w:u w:val="single" w:color="000000"/>
        </w:rPr>
        <w:t>SHOWING ANIMALS</w:t>
      </w:r>
      <w:r>
        <w:t xml:space="preserve">: Each exhibitor in this division must exhibit, show, and care for his/her own animal, unless the safety of the child or the animal is at risk. </w:t>
      </w:r>
      <w:r>
        <w:rPr>
          <w:u w:val="single" w:color="000000"/>
        </w:rPr>
        <w:t>NO ADULT MAY ASSIST IN THE FITTING OR SHOWING</w:t>
      </w:r>
      <w:r>
        <w:t xml:space="preserve"> </w:t>
      </w:r>
      <w:r>
        <w:rPr>
          <w:u w:val="single" w:color="000000"/>
        </w:rPr>
        <w:t>OF ANY ANIMAL</w:t>
      </w:r>
      <w:r>
        <w:t xml:space="preserve">. </w:t>
      </w:r>
    </w:p>
    <w:p w14:paraId="03B7627F" w14:textId="77777777" w:rsidR="007D39F2" w:rsidRDefault="000202E7">
      <w:pPr>
        <w:spacing w:after="12" w:line="259" w:lineRule="auto"/>
        <w:ind w:left="343" w:right="0" w:firstLine="0"/>
        <w:jc w:val="left"/>
      </w:pPr>
      <w:r>
        <w:t xml:space="preserve"> </w:t>
      </w:r>
    </w:p>
    <w:p w14:paraId="2D4A583D" w14:textId="77777777" w:rsidR="007D39F2" w:rsidRDefault="000202E7">
      <w:pPr>
        <w:numPr>
          <w:ilvl w:val="0"/>
          <w:numId w:val="7"/>
        </w:numPr>
        <w:ind w:right="234" w:hanging="360"/>
      </w:pPr>
      <w:r>
        <w:t>Youth Livestock Committee will enforce the 4-H/FFA Standard of Attire</w:t>
      </w:r>
      <w:r>
        <w:rPr>
          <w:b/>
        </w:rPr>
        <w:t xml:space="preserve"> </w:t>
      </w:r>
      <w:r>
        <w:t xml:space="preserve">for exhibitors in market, showmanship, and auction sale upon the direction of the 4-H/FFA advisors or superintendents before exhibitors enter the show ring. 4-H attire needs to be consistent and uniform and cannot change attire during auction. No nose piercings, lips piercings, gauges or eye brow piercing are allowed in show attire. </w:t>
      </w:r>
    </w:p>
    <w:p w14:paraId="1827D52F" w14:textId="77777777" w:rsidR="007D39F2" w:rsidRDefault="000202E7">
      <w:pPr>
        <w:spacing w:after="45" w:line="259" w:lineRule="auto"/>
        <w:ind w:left="343" w:right="0" w:firstLine="0"/>
        <w:jc w:val="left"/>
      </w:pPr>
      <w:r>
        <w:t xml:space="preserve"> </w:t>
      </w:r>
    </w:p>
    <w:p w14:paraId="4B2A2851" w14:textId="77777777" w:rsidR="007D39F2" w:rsidRDefault="000202E7">
      <w:pPr>
        <w:numPr>
          <w:ilvl w:val="0"/>
          <w:numId w:val="7"/>
        </w:numPr>
        <w:ind w:right="234" w:hanging="360"/>
      </w:pPr>
      <w:r>
        <w:t xml:space="preserve">Drenching will be allowed at the fair as long as the exhibitor can show original packaging of contents being used in drencher if they are other than water or added to water. Ethical judgement should be used in all cases of drenching. </w:t>
      </w:r>
    </w:p>
    <w:p w14:paraId="2B5986C4" w14:textId="77777777" w:rsidR="007D39F2" w:rsidRDefault="000202E7">
      <w:pPr>
        <w:spacing w:after="43" w:line="259" w:lineRule="auto"/>
        <w:ind w:left="343" w:right="0" w:firstLine="0"/>
        <w:jc w:val="left"/>
      </w:pPr>
      <w:r>
        <w:t xml:space="preserve"> </w:t>
      </w:r>
    </w:p>
    <w:p w14:paraId="6382A2D0" w14:textId="1C6C5A57" w:rsidR="00A9379A" w:rsidRDefault="000202E7" w:rsidP="00A9379A">
      <w:pPr>
        <w:numPr>
          <w:ilvl w:val="0"/>
          <w:numId w:val="7"/>
        </w:numPr>
        <w:ind w:right="234" w:hanging="360"/>
      </w:pPr>
      <w:r>
        <w:rPr>
          <w:u w:val="single" w:color="000000"/>
        </w:rPr>
        <w:t>GROOMING</w:t>
      </w:r>
      <w:r>
        <w:t xml:space="preserve">: There will be no clipping or shearing at the fair. Blowers will be allowed but it is the exhibitor’s responsibility to keep all cords and hoses rolled up &amp; blowers must be put away when not in use or exhibitor risks receiving a fine. </w:t>
      </w:r>
    </w:p>
    <w:p w14:paraId="109AA547" w14:textId="77777777" w:rsidR="0075746F" w:rsidRDefault="0075746F" w:rsidP="00A06FC6">
      <w:pPr>
        <w:pStyle w:val="ListParagraph"/>
      </w:pPr>
    </w:p>
    <w:p w14:paraId="79BD0650" w14:textId="7FB60571" w:rsidR="0075746F" w:rsidRPr="0061704C" w:rsidRDefault="0075746F">
      <w:pPr>
        <w:numPr>
          <w:ilvl w:val="0"/>
          <w:numId w:val="7"/>
        </w:numPr>
        <w:ind w:right="234" w:hanging="360"/>
        <w:rPr>
          <w:color w:val="auto"/>
        </w:rPr>
      </w:pPr>
      <w:r w:rsidRPr="0061704C">
        <w:rPr>
          <w:color w:val="auto"/>
        </w:rPr>
        <w:t xml:space="preserve">No animal will be left unattended, when the animal is outside of its assigned pen. </w:t>
      </w:r>
    </w:p>
    <w:p w14:paraId="55BDA914" w14:textId="77777777" w:rsidR="007D39F2" w:rsidRDefault="000202E7">
      <w:pPr>
        <w:spacing w:after="53" w:line="259" w:lineRule="auto"/>
        <w:ind w:left="343" w:right="0" w:firstLine="0"/>
        <w:jc w:val="left"/>
      </w:pPr>
      <w:r>
        <w:t xml:space="preserve"> </w:t>
      </w:r>
    </w:p>
    <w:p w14:paraId="2DCB4EFA" w14:textId="79C3CF4A" w:rsidR="007D39F2" w:rsidRDefault="000202E7" w:rsidP="00F810A0">
      <w:pPr>
        <w:numPr>
          <w:ilvl w:val="0"/>
          <w:numId w:val="7"/>
        </w:numPr>
        <w:ind w:right="234" w:hanging="360"/>
      </w:pPr>
      <w:r>
        <w:t>If you have a disability for which you seek an accommodation, please notify us prior to the event.</w:t>
      </w:r>
      <w:r>
        <w:rPr>
          <w:sz w:val="18"/>
        </w:rPr>
        <w:t xml:space="preserve"> </w:t>
      </w:r>
      <w:r>
        <w:t xml:space="preserve"> </w:t>
      </w:r>
    </w:p>
    <w:p w14:paraId="6BA19A72" w14:textId="77777777" w:rsidR="007D39F2" w:rsidRDefault="000202E7">
      <w:pPr>
        <w:spacing w:after="0" w:line="259" w:lineRule="auto"/>
        <w:ind w:left="343" w:right="0" w:firstLine="0"/>
        <w:jc w:val="left"/>
      </w:pPr>
      <w:r>
        <w:t xml:space="preserve"> </w:t>
      </w:r>
    </w:p>
    <w:p w14:paraId="31AEE826" w14:textId="77777777" w:rsidR="007D39F2" w:rsidRDefault="000202E7">
      <w:pPr>
        <w:pStyle w:val="Heading1"/>
        <w:ind w:left="626" w:right="339"/>
      </w:pPr>
      <w:r>
        <w:t>ADULTS</w:t>
      </w:r>
      <w:r>
        <w:rPr>
          <w:u w:val="none"/>
        </w:rPr>
        <w:t xml:space="preserve"> </w:t>
      </w:r>
    </w:p>
    <w:p w14:paraId="1E0CC077" w14:textId="77777777" w:rsidR="007D39F2" w:rsidRDefault="000202E7">
      <w:pPr>
        <w:spacing w:after="64"/>
        <w:ind w:left="343" w:right="234" w:firstLine="0"/>
      </w:pPr>
      <w:r>
        <w:t xml:space="preserve">Once the animal is on the fairgrounds an adult volunteer will be appointed to assist in the handling and transporting of animals (to the wash area and lifting heavy water buckets). No adults, or any person not entered </w:t>
      </w:r>
      <w:r w:rsidRPr="0061704C">
        <w:rPr>
          <w:b/>
          <w:u w:val="single"/>
        </w:rPr>
        <w:t>as an exhibitor</w:t>
      </w:r>
      <w:r>
        <w:t xml:space="preserve"> in the livestock show, will assist in the cleaning of the pen, feeding, watering, grooming and showing of the animal (except in an emergency or with the Committee’s conse</w:t>
      </w:r>
      <w:r w:rsidRPr="00614522">
        <w:t>nt) until after 10:00 a.m. on Sunday. A</w:t>
      </w:r>
      <w:r>
        <w:t xml:space="preserve"> $25.00 fine will occur against exhibitor for each offense. </w:t>
      </w:r>
    </w:p>
    <w:p w14:paraId="35B5FE9A" w14:textId="6B1B555B" w:rsidR="007D39F2" w:rsidRDefault="000202E7" w:rsidP="00F810A0">
      <w:pPr>
        <w:spacing w:after="59" w:line="259" w:lineRule="auto"/>
        <w:ind w:left="343" w:right="0" w:firstLine="0"/>
        <w:jc w:val="left"/>
      </w:pPr>
      <w:r>
        <w:t xml:space="preserve">  </w:t>
      </w:r>
    </w:p>
    <w:p w14:paraId="12A683F7" w14:textId="32D45728" w:rsidR="00192805" w:rsidRDefault="00192805" w:rsidP="00F810A0">
      <w:pPr>
        <w:spacing w:after="59" w:line="259" w:lineRule="auto"/>
        <w:ind w:left="343" w:right="0" w:firstLine="0"/>
        <w:jc w:val="left"/>
      </w:pPr>
    </w:p>
    <w:p w14:paraId="17207279" w14:textId="0033F134" w:rsidR="00192805" w:rsidRDefault="00192805" w:rsidP="00F810A0">
      <w:pPr>
        <w:spacing w:after="59" w:line="259" w:lineRule="auto"/>
        <w:ind w:left="343" w:right="0" w:firstLine="0"/>
        <w:jc w:val="left"/>
      </w:pPr>
    </w:p>
    <w:p w14:paraId="63B90D16" w14:textId="36B81ACC" w:rsidR="00192805" w:rsidRDefault="00192805" w:rsidP="00F810A0">
      <w:pPr>
        <w:spacing w:after="59" w:line="259" w:lineRule="auto"/>
        <w:ind w:left="343" w:right="0" w:firstLine="0"/>
        <w:jc w:val="left"/>
      </w:pPr>
    </w:p>
    <w:p w14:paraId="4FE8C346" w14:textId="5B86939A" w:rsidR="00192805" w:rsidRDefault="00192805" w:rsidP="00F810A0">
      <w:pPr>
        <w:spacing w:after="59" w:line="259" w:lineRule="auto"/>
        <w:ind w:left="343" w:right="0" w:firstLine="0"/>
        <w:jc w:val="left"/>
      </w:pPr>
    </w:p>
    <w:p w14:paraId="3053C2D9" w14:textId="4CF53CE9" w:rsidR="00192805" w:rsidRDefault="00192805" w:rsidP="00D81ACB">
      <w:pPr>
        <w:spacing w:after="59" w:line="259" w:lineRule="auto"/>
        <w:ind w:left="0" w:right="0" w:firstLine="0"/>
        <w:jc w:val="left"/>
      </w:pPr>
    </w:p>
    <w:p w14:paraId="21F534FC" w14:textId="77777777" w:rsidR="007D39F2" w:rsidRDefault="000202E7">
      <w:pPr>
        <w:pStyle w:val="Heading1"/>
        <w:ind w:left="626" w:right="520"/>
      </w:pPr>
      <w:r>
        <w:t>SHOWMANSHIP</w:t>
      </w:r>
      <w:r>
        <w:rPr>
          <w:u w:val="none"/>
        </w:rPr>
        <w:t xml:space="preserve"> </w:t>
      </w:r>
    </w:p>
    <w:p w14:paraId="56FE759F" w14:textId="77777777" w:rsidR="007D39F2" w:rsidRDefault="000202E7">
      <w:pPr>
        <w:spacing w:after="19" w:line="259" w:lineRule="auto"/>
        <w:ind w:left="343" w:right="0" w:firstLine="0"/>
        <w:jc w:val="left"/>
      </w:pPr>
      <w:r>
        <w:t xml:space="preserve"> </w:t>
      </w:r>
    </w:p>
    <w:p w14:paraId="7AF338F0" w14:textId="77777777" w:rsidR="007D39F2" w:rsidRDefault="000202E7">
      <w:pPr>
        <w:spacing w:after="28"/>
        <w:ind w:left="528" w:right="234" w:firstLine="0"/>
      </w:pPr>
      <w:r>
        <w:t xml:space="preserve">Animals must be raised as a project in the division. Individual awards for showmanship will be based on the following: </w:t>
      </w:r>
    </w:p>
    <w:p w14:paraId="5FDC49C5" w14:textId="77777777" w:rsidR="007D39F2" w:rsidRDefault="000202E7">
      <w:pPr>
        <w:numPr>
          <w:ilvl w:val="0"/>
          <w:numId w:val="8"/>
        </w:numPr>
        <w:spacing w:after="5" w:line="249" w:lineRule="auto"/>
        <w:ind w:right="0" w:hanging="360"/>
        <w:jc w:val="left"/>
      </w:pPr>
      <w:r>
        <w:rPr>
          <w:b/>
        </w:rPr>
        <w:t xml:space="preserve">APPEARANCE OF ANIMAL </w:t>
      </w:r>
    </w:p>
    <w:p w14:paraId="2106EAB4" w14:textId="77777777" w:rsidR="007D39F2" w:rsidRDefault="000202E7">
      <w:pPr>
        <w:numPr>
          <w:ilvl w:val="1"/>
          <w:numId w:val="8"/>
        </w:numPr>
        <w:ind w:right="234" w:hanging="360"/>
      </w:pPr>
      <w:r>
        <w:t xml:space="preserve">Condition, Grooming &amp; Clipping, Cleanliness </w:t>
      </w:r>
    </w:p>
    <w:p w14:paraId="2166B098" w14:textId="77777777" w:rsidR="007D39F2" w:rsidRDefault="000202E7">
      <w:pPr>
        <w:spacing w:after="0" w:line="259" w:lineRule="auto"/>
        <w:ind w:left="343" w:right="0" w:firstLine="0"/>
        <w:jc w:val="left"/>
      </w:pPr>
      <w:r>
        <w:t xml:space="preserve"> </w:t>
      </w:r>
    </w:p>
    <w:p w14:paraId="7B916958" w14:textId="77777777" w:rsidR="007D39F2" w:rsidRDefault="000202E7">
      <w:pPr>
        <w:numPr>
          <w:ilvl w:val="0"/>
          <w:numId w:val="8"/>
        </w:numPr>
        <w:spacing w:after="5" w:line="249" w:lineRule="auto"/>
        <w:ind w:right="0" w:hanging="360"/>
        <w:jc w:val="left"/>
      </w:pPr>
      <w:r>
        <w:rPr>
          <w:b/>
        </w:rPr>
        <w:t xml:space="preserve">APPEARANCE OF EXHIBITOR </w:t>
      </w:r>
    </w:p>
    <w:p w14:paraId="148342AB" w14:textId="77777777" w:rsidR="007D39F2" w:rsidRDefault="000202E7">
      <w:pPr>
        <w:numPr>
          <w:ilvl w:val="1"/>
          <w:numId w:val="8"/>
        </w:numPr>
        <w:ind w:right="234" w:hanging="360"/>
      </w:pPr>
      <w:r>
        <w:t xml:space="preserve">Neatness and Cleanliness </w:t>
      </w:r>
    </w:p>
    <w:p w14:paraId="0AA14A9A" w14:textId="77777777" w:rsidR="007D39F2" w:rsidRDefault="000202E7">
      <w:pPr>
        <w:numPr>
          <w:ilvl w:val="1"/>
          <w:numId w:val="8"/>
        </w:numPr>
        <w:ind w:right="234" w:hanging="360"/>
      </w:pPr>
      <w:r>
        <w:t xml:space="preserve">Showing in the ring </w:t>
      </w:r>
    </w:p>
    <w:p w14:paraId="68B7BD6D" w14:textId="77777777" w:rsidR="007D39F2" w:rsidRDefault="000202E7">
      <w:pPr>
        <w:numPr>
          <w:ilvl w:val="1"/>
          <w:numId w:val="8"/>
        </w:numPr>
        <w:ind w:right="234" w:hanging="360"/>
      </w:pPr>
      <w:r>
        <w:t xml:space="preserve">Moving or Leading </w:t>
      </w:r>
    </w:p>
    <w:p w14:paraId="6BEAE360" w14:textId="77777777" w:rsidR="007D39F2" w:rsidRDefault="000202E7">
      <w:pPr>
        <w:numPr>
          <w:ilvl w:val="1"/>
          <w:numId w:val="8"/>
        </w:numPr>
        <w:ind w:right="234" w:hanging="360"/>
      </w:pPr>
      <w:r>
        <w:t xml:space="preserve">Showing Animal to Best Advantage </w:t>
      </w:r>
    </w:p>
    <w:p w14:paraId="2D21BF7B" w14:textId="77777777" w:rsidR="007D39F2" w:rsidRDefault="000202E7">
      <w:pPr>
        <w:numPr>
          <w:ilvl w:val="1"/>
          <w:numId w:val="8"/>
        </w:numPr>
        <w:ind w:right="234" w:hanging="360"/>
      </w:pPr>
      <w:r>
        <w:t xml:space="preserve">Poise, Alertness and attitude </w:t>
      </w:r>
    </w:p>
    <w:p w14:paraId="02BB90DA" w14:textId="77777777" w:rsidR="007D39F2" w:rsidRDefault="000202E7">
      <w:pPr>
        <w:spacing w:after="0" w:line="259" w:lineRule="auto"/>
        <w:ind w:left="343" w:right="0" w:firstLine="0"/>
        <w:jc w:val="left"/>
      </w:pPr>
      <w:r>
        <w:t xml:space="preserve"> </w:t>
      </w:r>
    </w:p>
    <w:p w14:paraId="6B3411EF" w14:textId="77777777" w:rsidR="009A473E" w:rsidRPr="009A473E" w:rsidRDefault="000202E7">
      <w:pPr>
        <w:numPr>
          <w:ilvl w:val="0"/>
          <w:numId w:val="8"/>
        </w:numPr>
        <w:spacing w:after="5" w:line="249" w:lineRule="auto"/>
        <w:ind w:right="0" w:hanging="360"/>
        <w:jc w:val="left"/>
      </w:pPr>
      <w:r w:rsidRPr="009A473E">
        <w:rPr>
          <w:b/>
        </w:rPr>
        <w:t xml:space="preserve">SHOWMANSHIP CLASS FOR LIVESTOCK ARE AS FOLLOWS (Age as of January 1st) </w:t>
      </w:r>
    </w:p>
    <w:p w14:paraId="70B0B364" w14:textId="41F6F6F4" w:rsidR="007D39F2" w:rsidRPr="009A473E" w:rsidRDefault="000202E7" w:rsidP="00C13EA0">
      <w:pPr>
        <w:pStyle w:val="ListParagraph"/>
        <w:numPr>
          <w:ilvl w:val="1"/>
          <w:numId w:val="9"/>
        </w:numPr>
        <w:spacing w:after="5" w:line="249" w:lineRule="auto"/>
        <w:ind w:right="0"/>
        <w:jc w:val="left"/>
      </w:pPr>
      <w:r w:rsidRPr="00C13EA0">
        <w:rPr>
          <w:rFonts w:ascii="Arial" w:eastAsia="Arial" w:hAnsi="Arial" w:cs="Arial"/>
        </w:rPr>
        <w:t xml:space="preserve"> </w:t>
      </w:r>
      <w:r w:rsidR="00614522">
        <w:t>Junior (age 8-10</w:t>
      </w:r>
      <w:r w:rsidRPr="009A473E">
        <w:t xml:space="preserve">) </w:t>
      </w:r>
    </w:p>
    <w:p w14:paraId="45DEE603" w14:textId="3BA57683" w:rsidR="007D39F2" w:rsidRPr="009A473E" w:rsidRDefault="00614522">
      <w:pPr>
        <w:numPr>
          <w:ilvl w:val="1"/>
          <w:numId w:val="9"/>
        </w:numPr>
        <w:ind w:right="234" w:hanging="360"/>
      </w:pPr>
      <w:r>
        <w:t>Intermediate (age 11-13)</w:t>
      </w:r>
      <w:r w:rsidR="000202E7" w:rsidRPr="009A473E">
        <w:t xml:space="preserve"> </w:t>
      </w:r>
    </w:p>
    <w:p w14:paraId="132AD40A" w14:textId="59E5EAAF" w:rsidR="007D39F2" w:rsidRPr="009A473E" w:rsidRDefault="000202E7">
      <w:pPr>
        <w:numPr>
          <w:ilvl w:val="1"/>
          <w:numId w:val="9"/>
        </w:numPr>
        <w:ind w:right="234" w:hanging="360"/>
      </w:pPr>
      <w:r w:rsidRPr="009A473E">
        <w:t xml:space="preserve">Senior (age 14-19) </w:t>
      </w:r>
    </w:p>
    <w:p w14:paraId="6D153A07" w14:textId="305FBF34" w:rsidR="007D39F2" w:rsidRDefault="007D39F2">
      <w:pPr>
        <w:spacing w:after="0" w:line="259" w:lineRule="auto"/>
        <w:ind w:left="524" w:right="0" w:firstLine="0"/>
        <w:jc w:val="left"/>
      </w:pPr>
    </w:p>
    <w:p w14:paraId="3A19C9D7" w14:textId="1677D063" w:rsidR="007D39F2" w:rsidRDefault="000202E7" w:rsidP="00F810A0">
      <w:pPr>
        <w:spacing w:after="25"/>
        <w:ind w:left="528" w:right="234" w:firstLine="0"/>
      </w:pPr>
      <w:r>
        <w:t>Top two (2) blue awards in each class shown above, or at the discretion of the livestock judge, will return to the ring to compete in Overall Grand Champion and Reserve Grand Champion. Grand Champion and Reserve Grand Champion will be eligible for Round Robin Showmanship. In some circumstances, the first purple ribbon winner may also be permitted to participate in Round Robin. Small stock showmanship will start on Friday at 8:00am and large livestock showmanship will start at 9:00am.</w:t>
      </w:r>
      <w:r>
        <w:rPr>
          <w:color w:val="FF0000"/>
        </w:rPr>
        <w:t xml:space="preserve"> </w:t>
      </w:r>
    </w:p>
    <w:p w14:paraId="0A610B7C" w14:textId="77777777" w:rsidR="007D39F2" w:rsidRDefault="000202E7">
      <w:pPr>
        <w:spacing w:after="38" w:line="259" w:lineRule="auto"/>
        <w:ind w:left="524" w:right="0" w:firstLine="0"/>
        <w:jc w:val="left"/>
      </w:pPr>
      <w:r>
        <w:rPr>
          <w:color w:val="FF0000"/>
        </w:rPr>
        <w:t xml:space="preserve"> </w:t>
      </w:r>
    </w:p>
    <w:p w14:paraId="4802475F" w14:textId="77777777" w:rsidR="007D39F2" w:rsidRDefault="000202E7">
      <w:pPr>
        <w:pStyle w:val="Heading1"/>
        <w:ind w:left="626" w:right="343"/>
      </w:pPr>
      <w:r>
        <w:t>ROUND ROBIN SHOWMANSHIP CONTEST</w:t>
      </w:r>
      <w:r>
        <w:rPr>
          <w:b w:val="0"/>
          <w:u w:val="none"/>
        </w:rPr>
        <w:t xml:space="preserve"> </w:t>
      </w:r>
    </w:p>
    <w:p w14:paraId="1A78F19D" w14:textId="77777777" w:rsidR="007D39F2" w:rsidRDefault="000202E7">
      <w:pPr>
        <w:spacing w:after="19" w:line="259" w:lineRule="auto"/>
        <w:ind w:left="524" w:right="0" w:firstLine="0"/>
        <w:jc w:val="left"/>
      </w:pPr>
      <w:r>
        <w:t xml:space="preserve"> </w:t>
      </w:r>
    </w:p>
    <w:p w14:paraId="2CD9CF4E" w14:textId="55118CAD" w:rsidR="007D39F2" w:rsidRDefault="000202E7">
      <w:pPr>
        <w:ind w:left="528" w:right="234" w:firstLine="0"/>
      </w:pPr>
      <w:r>
        <w:t xml:space="preserve">This contest is open to the Grand and Reserve Champion Showmanship winners of the Beef, Lamb, Swine, Goat, </w:t>
      </w:r>
      <w:r w:rsidR="00C13EA0">
        <w:t xml:space="preserve">Dairy Calves, </w:t>
      </w:r>
      <w:r>
        <w:t xml:space="preserve">Rabbit, Poultry, Pigeon, Duck, Goose, and Cavy Divisions. If an individual should be the Grand Champion or Reserve Champion in more than one division, then they select which species they will show. The responsible party will have 30 minutes after their final contest to notify appropriate 4-H/FFA Personnel which animal they will be showing. If the time frame is not met, the species you show will be determined and you will be notified. If you have Grand Champion in one species and Reserve Champion in another, you must show the Grand Champion animal. If Grand Champion or Reserve Champion Showmanship winners do not wish to participate, they must notify the appropriate 4-H/FFA Personnel within 30 minutes after the completion of the Division Showmanship Show. Round Robin participants will show in the 4-H/FFA Standard of Attire. Exhibitors in violation of their responsibility can be subject to fines or loss of awards and privileges in future shows. Round Robin Showmanship Contest will be held </w:t>
      </w:r>
      <w:r w:rsidR="0041105B">
        <w:t xml:space="preserve">Friday evening and a time will be announced, TBD. </w:t>
      </w:r>
    </w:p>
    <w:p w14:paraId="02A020CA" w14:textId="249CDC32" w:rsidR="007D39F2" w:rsidRDefault="000202E7" w:rsidP="00F810A0">
      <w:pPr>
        <w:spacing w:after="0" w:line="259" w:lineRule="auto"/>
        <w:ind w:left="524" w:right="0" w:firstLine="0"/>
        <w:jc w:val="left"/>
      </w:pPr>
      <w:r>
        <w:t xml:space="preserve">   </w:t>
      </w:r>
    </w:p>
    <w:p w14:paraId="30B831CC" w14:textId="53C89546" w:rsidR="00192805" w:rsidRDefault="00192805" w:rsidP="00F810A0">
      <w:pPr>
        <w:spacing w:after="0" w:line="259" w:lineRule="auto"/>
        <w:ind w:left="524" w:right="0" w:firstLine="0"/>
        <w:jc w:val="left"/>
      </w:pPr>
    </w:p>
    <w:p w14:paraId="511391BE" w14:textId="65A0A224" w:rsidR="00192805" w:rsidRDefault="00192805" w:rsidP="00F810A0">
      <w:pPr>
        <w:spacing w:after="0" w:line="259" w:lineRule="auto"/>
        <w:ind w:left="524" w:right="0" w:firstLine="0"/>
        <w:jc w:val="left"/>
      </w:pPr>
    </w:p>
    <w:p w14:paraId="5E7922A8" w14:textId="3F7851FB" w:rsidR="00192805" w:rsidRDefault="00192805" w:rsidP="00F810A0">
      <w:pPr>
        <w:spacing w:after="0" w:line="259" w:lineRule="auto"/>
        <w:ind w:left="524" w:right="0" w:firstLine="0"/>
        <w:jc w:val="left"/>
      </w:pPr>
    </w:p>
    <w:p w14:paraId="05EDCF59" w14:textId="08350CDE" w:rsidR="00192805" w:rsidRDefault="00192805" w:rsidP="00F810A0">
      <w:pPr>
        <w:spacing w:after="0" w:line="259" w:lineRule="auto"/>
        <w:ind w:left="524" w:right="0" w:firstLine="0"/>
        <w:jc w:val="left"/>
      </w:pPr>
    </w:p>
    <w:p w14:paraId="763B498E" w14:textId="77777777" w:rsidR="00192805" w:rsidRDefault="00192805" w:rsidP="00F810A0">
      <w:pPr>
        <w:spacing w:after="0" w:line="259" w:lineRule="auto"/>
        <w:ind w:left="524" w:right="0" w:firstLine="0"/>
        <w:jc w:val="left"/>
      </w:pPr>
    </w:p>
    <w:p w14:paraId="54169928" w14:textId="77777777" w:rsidR="007D39F2" w:rsidRDefault="000202E7">
      <w:pPr>
        <w:pStyle w:val="Heading1"/>
        <w:ind w:left="626" w:right="337"/>
      </w:pPr>
      <w:r>
        <w:t>MARKET CLASS</w:t>
      </w:r>
      <w:r>
        <w:rPr>
          <w:b w:val="0"/>
          <w:u w:val="none"/>
        </w:rPr>
        <w:t xml:space="preserve"> </w:t>
      </w:r>
    </w:p>
    <w:p w14:paraId="01FE8115" w14:textId="77777777" w:rsidR="007D39F2" w:rsidRDefault="000202E7">
      <w:pPr>
        <w:spacing w:after="9" w:line="259" w:lineRule="auto"/>
        <w:ind w:left="327" w:right="0" w:firstLine="0"/>
        <w:jc w:val="center"/>
      </w:pPr>
      <w:r>
        <w:t xml:space="preserve"> </w:t>
      </w:r>
    </w:p>
    <w:p w14:paraId="22615B2F" w14:textId="1C98F707" w:rsidR="007D39F2" w:rsidRDefault="000202E7" w:rsidP="00192805">
      <w:pPr>
        <w:spacing w:after="89"/>
        <w:ind w:left="528" w:right="234" w:firstLine="0"/>
      </w:pPr>
      <w:r>
        <w:rPr>
          <w:noProof/>
        </w:rPr>
        <w:drawing>
          <wp:anchor distT="0" distB="0" distL="114300" distR="114300" simplePos="0" relativeHeight="251658240" behindDoc="1" locked="0" layoutInCell="1" allowOverlap="0" wp14:anchorId="3D40A294" wp14:editId="73A9D9A9">
            <wp:simplePos x="0" y="0"/>
            <wp:positionH relativeFrom="column">
              <wp:posOffset>3090672</wp:posOffset>
            </wp:positionH>
            <wp:positionV relativeFrom="paragraph">
              <wp:posOffset>1487170</wp:posOffset>
            </wp:positionV>
            <wp:extent cx="279667" cy="326898"/>
            <wp:effectExtent l="0" t="0" r="0" b="0"/>
            <wp:wrapNone/>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8"/>
                    <a:stretch>
                      <a:fillRect/>
                    </a:stretch>
                  </pic:blipFill>
                  <pic:spPr>
                    <a:xfrm>
                      <a:off x="0" y="0"/>
                      <a:ext cx="279667" cy="326898"/>
                    </a:xfrm>
                    <a:prstGeom prst="rect">
                      <a:avLst/>
                    </a:prstGeom>
                  </pic:spPr>
                </pic:pic>
              </a:graphicData>
            </a:graphic>
          </wp:anchor>
        </w:drawing>
      </w:r>
      <w:r>
        <w:rPr>
          <w:b/>
          <w:u w:val="single" w:color="000000"/>
        </w:rPr>
        <w:t>MARKET CLASS JUDGING</w:t>
      </w:r>
      <w:r>
        <w:t xml:space="preserve">: Market animals will be judged on a modified Danish Judging System. Market Class of equal size will be made up of animals belonging to members by selecting reprehensive numbers from each weight group into each Market Class. The Market Judge will then select Blue, Red, and White Ribbon animals and specify their rank in each Market Class. Call back </w:t>
      </w:r>
      <w:r>
        <w:rPr>
          <w:color w:val="002060"/>
        </w:rPr>
        <w:t xml:space="preserve">in </w:t>
      </w:r>
      <w:r>
        <w:t>small stock will be determined by the Judge. Large livestock - all top in weight class animals will return for final drive and with 2</w:t>
      </w:r>
      <w:r>
        <w:rPr>
          <w:vertAlign w:val="superscript"/>
        </w:rPr>
        <w:t>nd</w:t>
      </w:r>
      <w:r>
        <w:t xml:space="preserve"> in class on standby to come in if that class “TOP” wins Grand Champion. The 2</w:t>
      </w:r>
      <w:r>
        <w:rPr>
          <w:vertAlign w:val="superscript"/>
        </w:rPr>
        <w:t>nd</w:t>
      </w:r>
      <w:r>
        <w:t xml:space="preserve"> in class will then enter to compete against the other “TOP” in weight class for Reserve Grand Champion</w:t>
      </w:r>
      <w:r>
        <w:rPr>
          <w:color w:val="002060"/>
        </w:rPr>
        <w:t xml:space="preserve">. </w:t>
      </w:r>
      <w:r>
        <w:rPr>
          <w:b/>
        </w:rPr>
        <w:t xml:space="preserve">Small stock market class will start at 8:00am and large livestock will start at 9:00am. Final Drive times are tentative and will start promptly at the completion of </w:t>
      </w:r>
      <w:r w:rsidR="0041105B" w:rsidRPr="00176BE9">
        <w:rPr>
          <w:b/>
        </w:rPr>
        <w:t>each species</w:t>
      </w:r>
      <w:r w:rsidR="0041105B">
        <w:rPr>
          <w:b/>
        </w:rPr>
        <w:t xml:space="preserve"> </w:t>
      </w:r>
      <w:r>
        <w:rPr>
          <w:b/>
        </w:rPr>
        <w:t>shows or at the Youth Livestock Committees discretion.</w:t>
      </w:r>
      <w:r>
        <w:t xml:space="preserve">  </w:t>
      </w:r>
    </w:p>
    <w:p w14:paraId="33498A4E" w14:textId="77777777" w:rsidR="00192805" w:rsidRDefault="00192805" w:rsidP="00192805">
      <w:pPr>
        <w:spacing w:after="89"/>
        <w:ind w:left="528" w:right="234" w:firstLine="0"/>
      </w:pPr>
    </w:p>
    <w:p w14:paraId="0BF3DBB7" w14:textId="77777777" w:rsidR="007D39F2" w:rsidRDefault="000202E7">
      <w:pPr>
        <w:pStyle w:val="Heading1"/>
        <w:ind w:left="626" w:right="341"/>
      </w:pPr>
      <w:r>
        <w:t>JUDGES AND JUDGING</w:t>
      </w:r>
      <w:r>
        <w:rPr>
          <w:b w:val="0"/>
          <w:sz w:val="22"/>
          <w:u w:val="none"/>
        </w:rPr>
        <w:t xml:space="preserve"> </w:t>
      </w:r>
    </w:p>
    <w:p w14:paraId="2540B374" w14:textId="77777777" w:rsidR="007D39F2" w:rsidRDefault="000202E7">
      <w:pPr>
        <w:spacing w:after="85" w:line="259" w:lineRule="auto"/>
        <w:ind w:left="343" w:right="0" w:firstLine="0"/>
        <w:jc w:val="left"/>
      </w:pPr>
      <w:r>
        <w:rPr>
          <w:sz w:val="18"/>
        </w:rPr>
        <w:t xml:space="preserve"> </w:t>
      </w:r>
    </w:p>
    <w:p w14:paraId="3E3136EB" w14:textId="77777777" w:rsidR="007D39F2" w:rsidRDefault="000202E7">
      <w:pPr>
        <w:numPr>
          <w:ilvl w:val="0"/>
          <w:numId w:val="11"/>
        </w:numPr>
        <w:spacing w:after="26"/>
        <w:ind w:right="234"/>
      </w:pPr>
      <w:r>
        <w:t xml:space="preserve">Judges are responsible for reading and understanding all general and special rules within each department, division, or class in which they are to serve. </w:t>
      </w:r>
    </w:p>
    <w:p w14:paraId="01149DAE" w14:textId="77777777" w:rsidR="007D39F2" w:rsidRDefault="000202E7">
      <w:pPr>
        <w:numPr>
          <w:ilvl w:val="0"/>
          <w:numId w:val="11"/>
        </w:numPr>
        <w:spacing w:after="26"/>
        <w:ind w:right="234"/>
      </w:pPr>
      <w:r>
        <w:t xml:space="preserve">All evaluations are initially made based on the Danish System of Judging. All comments to exhibitors should be made in a constructive manner as possible. </w:t>
      </w:r>
    </w:p>
    <w:p w14:paraId="0EF1DA8E" w14:textId="77777777" w:rsidR="007D39F2" w:rsidRDefault="000202E7">
      <w:pPr>
        <w:numPr>
          <w:ilvl w:val="0"/>
          <w:numId w:val="11"/>
        </w:numPr>
        <w:spacing w:after="26"/>
        <w:ind w:right="234"/>
      </w:pPr>
      <w:r>
        <w:t xml:space="preserve">Judges shall report to the superintendent any exhibitor, leader, parent, or other person who has physically/verbally abused them or tried to bribe them in any way. The Youth Livestock Committee has the option of demanding a formal apology from the offender directly to the judge and/or excluding the exhibitor or offending person from further participation in the Fair. </w:t>
      </w:r>
    </w:p>
    <w:p w14:paraId="6F5A31DB" w14:textId="719E3D12" w:rsidR="007D39F2" w:rsidRDefault="000202E7">
      <w:pPr>
        <w:numPr>
          <w:ilvl w:val="0"/>
          <w:numId w:val="11"/>
        </w:numPr>
        <w:ind w:right="234"/>
      </w:pPr>
      <w:r>
        <w:t xml:space="preserve">The decision of the judge shall be final except in the event of fraud or misrepresentation not discovered at the time of award. In case of fraud or misrepresentation, the offending exhibit will be removed from competition. </w:t>
      </w:r>
    </w:p>
    <w:p w14:paraId="5E99D4D9" w14:textId="0B115985" w:rsidR="00192805" w:rsidRDefault="00192805" w:rsidP="00192805">
      <w:pPr>
        <w:ind w:right="234"/>
      </w:pPr>
    </w:p>
    <w:p w14:paraId="33A3F61E" w14:textId="5D3CAA73" w:rsidR="00192805" w:rsidRDefault="00192805" w:rsidP="00192805">
      <w:pPr>
        <w:ind w:right="234"/>
      </w:pPr>
    </w:p>
    <w:p w14:paraId="7B63DC1C" w14:textId="3CB78B1F" w:rsidR="00192805" w:rsidRDefault="00192805" w:rsidP="00192805">
      <w:pPr>
        <w:ind w:right="234"/>
      </w:pPr>
    </w:p>
    <w:p w14:paraId="6860F1CF" w14:textId="43155A82" w:rsidR="00192805" w:rsidRDefault="00192805" w:rsidP="00192805">
      <w:pPr>
        <w:ind w:right="234"/>
      </w:pPr>
    </w:p>
    <w:p w14:paraId="253E02A6" w14:textId="0999B26A" w:rsidR="00192805" w:rsidRDefault="00192805" w:rsidP="00192805">
      <w:pPr>
        <w:ind w:right="234"/>
      </w:pPr>
    </w:p>
    <w:p w14:paraId="685E52CA" w14:textId="47A5A15C" w:rsidR="00192805" w:rsidRDefault="00192805" w:rsidP="00192805">
      <w:pPr>
        <w:ind w:right="234"/>
      </w:pPr>
    </w:p>
    <w:p w14:paraId="382C26DB" w14:textId="65AC1D8D" w:rsidR="00192805" w:rsidRDefault="00192805" w:rsidP="00192805">
      <w:pPr>
        <w:ind w:right="234"/>
      </w:pPr>
    </w:p>
    <w:p w14:paraId="16F6A781" w14:textId="28733B8C" w:rsidR="00192805" w:rsidRDefault="00192805" w:rsidP="00192805">
      <w:pPr>
        <w:ind w:right="234"/>
      </w:pPr>
    </w:p>
    <w:p w14:paraId="67C03396" w14:textId="02B27704" w:rsidR="00192805" w:rsidRDefault="00192805" w:rsidP="00192805">
      <w:pPr>
        <w:ind w:right="234"/>
      </w:pPr>
    </w:p>
    <w:p w14:paraId="138C8A2E" w14:textId="6ECF5756" w:rsidR="00192805" w:rsidRDefault="00192805" w:rsidP="00192805">
      <w:pPr>
        <w:ind w:right="234"/>
      </w:pPr>
    </w:p>
    <w:p w14:paraId="23565F93" w14:textId="42BD36BA" w:rsidR="00192805" w:rsidRDefault="00192805" w:rsidP="00192805">
      <w:pPr>
        <w:ind w:right="234"/>
      </w:pPr>
    </w:p>
    <w:p w14:paraId="6FE95529" w14:textId="603CF8F0" w:rsidR="00192805" w:rsidRDefault="00192805" w:rsidP="00192805">
      <w:pPr>
        <w:ind w:right="234"/>
      </w:pPr>
    </w:p>
    <w:p w14:paraId="1E270859" w14:textId="0D712596" w:rsidR="00192805" w:rsidRDefault="00192805" w:rsidP="00192805">
      <w:pPr>
        <w:ind w:right="234"/>
      </w:pPr>
    </w:p>
    <w:p w14:paraId="48BBADBB" w14:textId="1E1F5337" w:rsidR="00192805" w:rsidRDefault="00192805" w:rsidP="00192805">
      <w:pPr>
        <w:ind w:right="234"/>
      </w:pPr>
    </w:p>
    <w:p w14:paraId="32C81516" w14:textId="4D0312F1" w:rsidR="00192805" w:rsidRDefault="00192805" w:rsidP="00192805">
      <w:pPr>
        <w:ind w:right="234"/>
      </w:pPr>
    </w:p>
    <w:p w14:paraId="09FA8930" w14:textId="4C842DFB" w:rsidR="00192805" w:rsidRDefault="00192805" w:rsidP="00192805">
      <w:pPr>
        <w:ind w:right="234"/>
      </w:pPr>
    </w:p>
    <w:p w14:paraId="05E4C9F5" w14:textId="081530BD" w:rsidR="00192805" w:rsidRDefault="00192805" w:rsidP="00192805">
      <w:pPr>
        <w:ind w:right="234"/>
      </w:pPr>
    </w:p>
    <w:p w14:paraId="2FFB7503" w14:textId="77777777" w:rsidR="00192805" w:rsidRDefault="00192805" w:rsidP="00192805">
      <w:pPr>
        <w:ind w:right="234"/>
      </w:pPr>
    </w:p>
    <w:p w14:paraId="1CE05D70" w14:textId="648ED1C8" w:rsidR="007D39F2" w:rsidRDefault="000202E7" w:rsidP="0037264C">
      <w:pPr>
        <w:spacing w:after="0" w:line="259" w:lineRule="auto"/>
        <w:ind w:left="343" w:right="0" w:firstLine="0"/>
        <w:jc w:val="left"/>
      </w:pPr>
      <w:r>
        <w:t xml:space="preserve"> </w:t>
      </w:r>
    </w:p>
    <w:p w14:paraId="666D5053" w14:textId="77777777" w:rsidR="007D39F2" w:rsidRDefault="000202E7">
      <w:pPr>
        <w:pStyle w:val="Heading1"/>
        <w:ind w:left="626" w:right="332"/>
      </w:pPr>
      <w:r>
        <w:t xml:space="preserve">NATIONAL CODE OF SHOW RING ETHICS </w:t>
      </w:r>
      <w:r>
        <w:rPr>
          <w:color w:val="FF0000"/>
        </w:rPr>
        <w:t>IAFE</w:t>
      </w:r>
      <w:r>
        <w:rPr>
          <w:u w:val="none"/>
        </w:rPr>
        <w:t xml:space="preserve"> </w:t>
      </w:r>
      <w:r>
        <w:t>(INTERNATIONAL ASSOCIATION OF FAIRS AND EXPOSITIONS)</w:t>
      </w:r>
      <w:r>
        <w:rPr>
          <w:b w:val="0"/>
          <w:sz w:val="22"/>
          <w:u w:val="none"/>
        </w:rPr>
        <w:t xml:space="preserve"> </w:t>
      </w:r>
    </w:p>
    <w:p w14:paraId="0AAF7AAA" w14:textId="77777777" w:rsidR="007D39F2" w:rsidRDefault="000202E7">
      <w:pPr>
        <w:spacing w:after="0" w:line="259" w:lineRule="auto"/>
        <w:ind w:left="343" w:right="0" w:firstLine="0"/>
        <w:jc w:val="left"/>
      </w:pPr>
      <w:r>
        <w:t xml:space="preserve"> </w:t>
      </w:r>
    </w:p>
    <w:p w14:paraId="0937C7FD" w14:textId="0E1D337E" w:rsidR="00192805" w:rsidRDefault="000202E7" w:rsidP="00192805">
      <w:pPr>
        <w:ind w:left="528" w:right="234" w:firstLine="0"/>
      </w:pPr>
      <w:r>
        <w:t>Exhibitors of animals at livestock shows shall at all times conduct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National Code of Show Ring Ethics,” fairs and livestock shows may have rules and regulations which they impose on the local, county, state, provincial and national levels. 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premiums, awards and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w:t>
      </w:r>
      <w:r w:rsidR="00192805">
        <w:t>n the United States and Canada.</w:t>
      </w:r>
    </w:p>
    <w:p w14:paraId="114D2924" w14:textId="77777777" w:rsidR="00192805" w:rsidRDefault="00192805" w:rsidP="00192805">
      <w:pPr>
        <w:ind w:left="528" w:right="234" w:firstLine="0"/>
      </w:pPr>
    </w:p>
    <w:p w14:paraId="3C3B05F8" w14:textId="7EEABF9B" w:rsidR="007D39F2" w:rsidRDefault="000202E7">
      <w:pPr>
        <w:spacing w:after="5" w:line="249" w:lineRule="auto"/>
        <w:ind w:left="534" w:right="0" w:hanging="10"/>
        <w:jc w:val="left"/>
        <w:rPr>
          <w:b/>
        </w:rPr>
      </w:pPr>
      <w:r>
        <w:rPr>
          <w:b/>
        </w:rPr>
        <w:t xml:space="preserve">The following is a list of guidelines for all exhibitors and all livestock in competitive events: </w:t>
      </w:r>
    </w:p>
    <w:p w14:paraId="0EC588E9" w14:textId="77777777" w:rsidR="00192805" w:rsidRDefault="00192805">
      <w:pPr>
        <w:spacing w:after="5" w:line="249" w:lineRule="auto"/>
        <w:ind w:left="534" w:right="0" w:hanging="10"/>
        <w:jc w:val="left"/>
      </w:pPr>
    </w:p>
    <w:p w14:paraId="3F60C5F3" w14:textId="77777777" w:rsidR="007D39F2" w:rsidRDefault="000202E7">
      <w:pPr>
        <w:numPr>
          <w:ilvl w:val="0"/>
          <w:numId w:val="12"/>
        </w:numPr>
        <w:ind w:right="234" w:hanging="360"/>
      </w:pPr>
      <w:r>
        <w:t xml:space="preserve">All exhibitors must present, upon request of fair and livestock show officials, proof of ownership, length of ownership and age of all animals entered. Misrepresentation of ownership, age, or any facts relating thereto is prohibited. </w:t>
      </w:r>
    </w:p>
    <w:p w14:paraId="7E96C05C" w14:textId="77777777" w:rsidR="007D39F2" w:rsidRDefault="000202E7">
      <w:pPr>
        <w:spacing w:after="12" w:line="259" w:lineRule="auto"/>
        <w:ind w:left="524" w:right="0" w:firstLine="0"/>
        <w:jc w:val="left"/>
      </w:pPr>
      <w:r>
        <w:t xml:space="preserve"> </w:t>
      </w:r>
    </w:p>
    <w:p w14:paraId="785E7564" w14:textId="77777777" w:rsidR="007D39F2" w:rsidRDefault="000202E7">
      <w:pPr>
        <w:numPr>
          <w:ilvl w:val="0"/>
          <w:numId w:val="12"/>
        </w:numPr>
        <w:ind w:right="234" w:hanging="360"/>
      </w:pPr>
      <w:r>
        <w:t xml:space="preserve">Owners, exhibitors, fitters, trainers, or absolutely responsible persons shall provide animal health certificates from licensed veterinarians upon request by fair or livestock show officials. </w:t>
      </w:r>
    </w:p>
    <w:p w14:paraId="5ACA73CA" w14:textId="77777777" w:rsidR="007D39F2" w:rsidRDefault="000202E7">
      <w:pPr>
        <w:spacing w:after="12" w:line="259" w:lineRule="auto"/>
        <w:ind w:left="524" w:right="0" w:firstLine="0"/>
        <w:jc w:val="left"/>
      </w:pPr>
      <w:r>
        <w:t xml:space="preserve"> </w:t>
      </w:r>
    </w:p>
    <w:p w14:paraId="23C8ECF8" w14:textId="77777777" w:rsidR="007D39F2" w:rsidRDefault="000202E7">
      <w:pPr>
        <w:numPr>
          <w:ilvl w:val="0"/>
          <w:numId w:val="12"/>
        </w:numPr>
        <w:ind w:right="234" w:hanging="360"/>
      </w:pPr>
      <w:r>
        <w:t xml:space="preserve">Junior exhibitors are expected to care for and groom their animals while at fairs or livestock shows. </w:t>
      </w:r>
    </w:p>
    <w:p w14:paraId="6E379EBD" w14:textId="77777777" w:rsidR="007D39F2" w:rsidRDefault="000202E7">
      <w:pPr>
        <w:spacing w:after="12" w:line="259" w:lineRule="auto"/>
        <w:ind w:left="524" w:right="0" w:firstLine="0"/>
        <w:jc w:val="left"/>
      </w:pPr>
      <w:r>
        <w:t xml:space="preserve"> </w:t>
      </w:r>
    </w:p>
    <w:p w14:paraId="66D19EC9" w14:textId="77777777" w:rsidR="007D39F2" w:rsidRDefault="000202E7">
      <w:pPr>
        <w:numPr>
          <w:ilvl w:val="0"/>
          <w:numId w:val="12"/>
        </w:numPr>
        <w:ind w:right="234" w:hanging="360"/>
      </w:pPr>
      <w:r>
        <w:t xml:space="preserve">Animals shall be presented to show events where they will enter the food chain free of drugs. The act of entering an animal in a livestock show is the giving of consent by the owner, exhibitor, fitter, trainer and/or absolutely responsible person for show management to obtain any specimens of urine, saliva, blood, or other substances from the animal to be used in testing. Animals not entered in an event, which culminates with the animal entering the food chain, shall not be administered drugs other than in accordance with applicable federal, state and provincial statues, regulations and rules. Livestock shall not be exhibited if the drugs administered in accordance with federal, state and provincial statutes, regulations and rules affect the animal’s performance or appearance at the event. If the laboratory report on the chemical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approved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at any hearing in regard to the matter conducted by the fair or livestock show. At any time after an animal arrives on the fair or livestock show premises, all treatments involving the use of drugs and/or medications shall be administered by a licensed veterinarian. </w:t>
      </w:r>
    </w:p>
    <w:p w14:paraId="35B4B1EB" w14:textId="1909119B" w:rsidR="007D39F2" w:rsidRDefault="000202E7" w:rsidP="00CE787C">
      <w:pPr>
        <w:spacing w:after="0" w:line="259" w:lineRule="auto"/>
        <w:ind w:left="524" w:right="0" w:firstLine="0"/>
        <w:jc w:val="left"/>
      </w:pPr>
      <w:r>
        <w:t xml:space="preserve"> </w:t>
      </w:r>
    </w:p>
    <w:p w14:paraId="701A4987" w14:textId="77777777" w:rsidR="007D39F2" w:rsidRDefault="000202E7">
      <w:pPr>
        <w:numPr>
          <w:ilvl w:val="0"/>
          <w:numId w:val="12"/>
        </w:numPr>
        <w:ind w:right="234" w:hanging="360"/>
      </w:pPr>
      <w:r>
        <w:t xml:space="preserve">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duly licensed veterinarian for the sole purpose of protecting the health of the animal, is prohibited. </w:t>
      </w:r>
    </w:p>
    <w:p w14:paraId="3B83B2FC" w14:textId="77777777" w:rsidR="007D39F2" w:rsidRDefault="000202E7">
      <w:pPr>
        <w:spacing w:after="12" w:line="259" w:lineRule="auto"/>
        <w:ind w:left="524" w:right="0" w:firstLine="0"/>
        <w:jc w:val="left"/>
      </w:pPr>
      <w:r>
        <w:t xml:space="preserve"> </w:t>
      </w:r>
    </w:p>
    <w:p w14:paraId="46763999" w14:textId="091A6FB6" w:rsidR="007D39F2" w:rsidRPr="0061704C" w:rsidRDefault="000202E7">
      <w:pPr>
        <w:numPr>
          <w:ilvl w:val="0"/>
          <w:numId w:val="12"/>
        </w:numPr>
        <w:ind w:right="234" w:hanging="360"/>
        <w:rPr>
          <w:strike/>
        </w:rPr>
      </w:pPr>
      <w:r>
        <w:t xml:space="preserve">The use of showing and/or handling practices or devices such as striking animals to cause swelling, using electrical contrivance, or other similar practices are not acceptable and are prohibited. </w:t>
      </w:r>
    </w:p>
    <w:p w14:paraId="408C8A6F" w14:textId="77777777" w:rsidR="007D39F2" w:rsidRDefault="000202E7">
      <w:pPr>
        <w:spacing w:after="12" w:line="259" w:lineRule="auto"/>
        <w:ind w:left="524" w:right="0" w:firstLine="0"/>
        <w:jc w:val="left"/>
      </w:pPr>
      <w:r>
        <w:t xml:space="preserve"> </w:t>
      </w:r>
    </w:p>
    <w:p w14:paraId="6AA794B8" w14:textId="77777777" w:rsidR="007D39F2" w:rsidRDefault="000202E7">
      <w:pPr>
        <w:numPr>
          <w:ilvl w:val="0"/>
          <w:numId w:val="12"/>
        </w:numPr>
        <w:ind w:right="234" w:hanging="360"/>
      </w:pPr>
      <w:r>
        <w:t xml:space="preserve">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 </w:t>
      </w:r>
    </w:p>
    <w:p w14:paraId="3A01533A" w14:textId="77777777" w:rsidR="007D39F2" w:rsidRDefault="000202E7">
      <w:pPr>
        <w:spacing w:after="12" w:line="259" w:lineRule="auto"/>
        <w:ind w:left="524" w:right="0" w:firstLine="0"/>
        <w:jc w:val="left"/>
      </w:pPr>
      <w:r>
        <w:t xml:space="preserve"> </w:t>
      </w:r>
    </w:p>
    <w:p w14:paraId="5FE29FA0" w14:textId="77777777" w:rsidR="007D39F2" w:rsidRDefault="000202E7">
      <w:pPr>
        <w:numPr>
          <w:ilvl w:val="0"/>
          <w:numId w:val="12"/>
        </w:numPr>
        <w:ind w:right="234" w:hanging="360"/>
      </w:pPr>
      <w:r>
        <w:t xml:space="preserve">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 </w:t>
      </w:r>
    </w:p>
    <w:p w14:paraId="1412A8E0" w14:textId="77777777" w:rsidR="007D39F2" w:rsidRDefault="000202E7">
      <w:pPr>
        <w:spacing w:after="12" w:line="259" w:lineRule="auto"/>
        <w:ind w:left="524" w:right="0" w:firstLine="0"/>
        <w:jc w:val="left"/>
      </w:pPr>
      <w:r>
        <w:t xml:space="preserve"> </w:t>
      </w:r>
    </w:p>
    <w:p w14:paraId="2AE5547F" w14:textId="77777777" w:rsidR="007D39F2" w:rsidRDefault="000202E7">
      <w:pPr>
        <w:numPr>
          <w:ilvl w:val="0"/>
          <w:numId w:val="12"/>
        </w:numPr>
        <w:ind w:right="234" w:hanging="360"/>
      </w:pPr>
      <w:r>
        <w:t xml:space="preserve">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 </w:t>
      </w:r>
    </w:p>
    <w:p w14:paraId="3AE74BAD" w14:textId="77777777" w:rsidR="007D39F2" w:rsidRDefault="000202E7">
      <w:pPr>
        <w:spacing w:after="12" w:line="259" w:lineRule="auto"/>
        <w:ind w:left="524" w:right="0" w:firstLine="0"/>
        <w:jc w:val="left"/>
      </w:pPr>
      <w:r>
        <w:t xml:space="preserve"> </w:t>
      </w:r>
    </w:p>
    <w:p w14:paraId="564F06E2" w14:textId="77777777" w:rsidR="007D39F2" w:rsidRDefault="000202E7">
      <w:pPr>
        <w:numPr>
          <w:ilvl w:val="0"/>
          <w:numId w:val="12"/>
        </w:numPr>
        <w:ind w:right="234" w:hanging="360"/>
      </w:pPr>
      <w:r>
        <w:t xml:space="preserve">The act of entering an animal is the giving of consent by the owner, exhibitor, fitter, trainer, or absolutely responsible person to have any disciplinary action taken by the fair or livestock show against such individuals published in any publication of the International Association of Fairs and Expositions, including Fairs and Expositions and any special notices to members. </w:t>
      </w:r>
    </w:p>
    <w:p w14:paraId="30C8008B" w14:textId="77777777" w:rsidR="007D39F2" w:rsidRDefault="000202E7">
      <w:pPr>
        <w:spacing w:after="12" w:line="259" w:lineRule="auto"/>
        <w:ind w:left="524" w:right="0" w:firstLine="0"/>
        <w:jc w:val="left"/>
      </w:pPr>
      <w:r>
        <w:t xml:space="preserve"> </w:t>
      </w:r>
    </w:p>
    <w:p w14:paraId="03C99251" w14:textId="3123AC9F" w:rsidR="007D39F2" w:rsidRDefault="000202E7">
      <w:pPr>
        <w:numPr>
          <w:ilvl w:val="0"/>
          <w:numId w:val="12"/>
        </w:numPr>
        <w:ind w:right="234" w:hanging="360"/>
      </w:pPr>
      <w:r>
        <w:t xml:space="preserve">The act of entering an animal in a fair or livestock show is the giving of verification by the owner, exhibitor, fitter, trainer, or absolutely responsible person that he or she has read the IAFE National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 </w:t>
      </w:r>
    </w:p>
    <w:p w14:paraId="3DA77A12" w14:textId="77777777" w:rsidR="00CA3B4E" w:rsidRDefault="00CA3B4E" w:rsidP="00CA3B4E">
      <w:pPr>
        <w:pStyle w:val="ListParagraph"/>
      </w:pPr>
    </w:p>
    <w:p w14:paraId="5A2F394A" w14:textId="299A896F" w:rsidR="007D39F2" w:rsidRDefault="00CA3B4E" w:rsidP="00BC35A1">
      <w:pPr>
        <w:numPr>
          <w:ilvl w:val="0"/>
          <w:numId w:val="12"/>
        </w:numPr>
        <w:ind w:right="234" w:hanging="360"/>
      </w:pPr>
      <w:r w:rsidRPr="00CE787C">
        <w:t xml:space="preserve">The Livestock Exhibitor Entry Statement will be turned in by all exhibitors </w:t>
      </w:r>
      <w:r w:rsidR="00BC35A1">
        <w:t>to</w:t>
      </w:r>
      <w:r w:rsidR="00C13EA0">
        <w:t xml:space="preserve"> the</w:t>
      </w:r>
      <w:r w:rsidR="00BC35A1">
        <w:t xml:space="preserve"> 4-H or FFA Advisor, date determined by them.</w:t>
      </w:r>
      <w:r w:rsidR="000202E7">
        <w:t xml:space="preserve"> </w:t>
      </w:r>
    </w:p>
    <w:p w14:paraId="559E3595" w14:textId="77777777" w:rsidR="00192805" w:rsidRDefault="00192805" w:rsidP="00192805">
      <w:pPr>
        <w:pStyle w:val="ListParagraph"/>
      </w:pPr>
    </w:p>
    <w:p w14:paraId="28972178" w14:textId="77777777" w:rsidR="00192805" w:rsidRDefault="00192805" w:rsidP="00192805">
      <w:pPr>
        <w:ind w:right="234"/>
      </w:pPr>
    </w:p>
    <w:p w14:paraId="00EE151F" w14:textId="1815F2F1" w:rsidR="00CA3B4E" w:rsidRDefault="00CA3B4E" w:rsidP="00F810A0">
      <w:pPr>
        <w:ind w:left="0" w:firstLine="0"/>
      </w:pPr>
    </w:p>
    <w:p w14:paraId="1D15CAD7" w14:textId="77777777" w:rsidR="00303C2E" w:rsidRPr="00CA3B4E" w:rsidRDefault="00303C2E" w:rsidP="00F810A0">
      <w:pPr>
        <w:ind w:left="0" w:firstLine="0"/>
      </w:pPr>
    </w:p>
    <w:p w14:paraId="60B5A772" w14:textId="1ECD907A" w:rsidR="007D39F2" w:rsidRDefault="000202E7">
      <w:pPr>
        <w:pStyle w:val="Heading1"/>
        <w:ind w:left="626" w:right="463"/>
      </w:pPr>
      <w:r>
        <w:t>LIVESTOCK EXHIBITOR ENTRY STATEMENT</w:t>
      </w:r>
      <w:r>
        <w:rPr>
          <w:b w:val="0"/>
          <w:sz w:val="22"/>
          <w:u w:val="none"/>
        </w:rPr>
        <w:t xml:space="preserve"> </w:t>
      </w:r>
    </w:p>
    <w:p w14:paraId="33E598E8" w14:textId="77777777" w:rsidR="007D39F2" w:rsidRDefault="000202E7">
      <w:pPr>
        <w:spacing w:after="0" w:line="259" w:lineRule="auto"/>
        <w:ind w:left="207" w:right="0" w:firstLine="0"/>
        <w:jc w:val="center"/>
      </w:pPr>
      <w:r>
        <w:t xml:space="preserve"> </w:t>
      </w:r>
    </w:p>
    <w:p w14:paraId="0A27C39E" w14:textId="77777777" w:rsidR="007D39F2" w:rsidRDefault="000202E7">
      <w:pPr>
        <w:ind w:left="343" w:right="234" w:firstLine="0"/>
      </w:pPr>
      <w:r>
        <w:t xml:space="preserve">I have read and understand, consent to, and agree to abide by the IAFE (International Association of Fairs and Expositions) National Code of Show Ring Ethics as stated in the premium list of this event. </w:t>
      </w:r>
    </w:p>
    <w:p w14:paraId="328834E1" w14:textId="77777777" w:rsidR="007D39F2" w:rsidRDefault="000202E7">
      <w:pPr>
        <w:spacing w:after="0" w:line="259" w:lineRule="auto"/>
        <w:ind w:left="343" w:right="0" w:firstLine="0"/>
        <w:jc w:val="left"/>
      </w:pPr>
      <w:r>
        <w:rPr>
          <w:sz w:val="18"/>
        </w:rPr>
        <w:t xml:space="preserve"> </w:t>
      </w:r>
    </w:p>
    <w:p w14:paraId="2E616339" w14:textId="77777777" w:rsidR="007D39F2" w:rsidRDefault="000202E7">
      <w:pPr>
        <w:spacing w:after="0" w:line="259" w:lineRule="auto"/>
        <w:ind w:left="343" w:right="0" w:firstLine="0"/>
        <w:jc w:val="left"/>
      </w:pPr>
      <w:r>
        <w:rPr>
          <w:sz w:val="18"/>
        </w:rPr>
        <w:t xml:space="preserve"> </w:t>
      </w:r>
    </w:p>
    <w:p w14:paraId="6928401F" w14:textId="77777777" w:rsidR="007D39F2" w:rsidRDefault="000202E7">
      <w:pPr>
        <w:spacing w:after="5" w:line="253" w:lineRule="auto"/>
        <w:ind w:left="338" w:right="0" w:hanging="10"/>
      </w:pPr>
      <w:r>
        <w:rPr>
          <w:sz w:val="18"/>
        </w:rPr>
        <w:t xml:space="preserve">_________________________________________________________________________________ Date: _______________  </w:t>
      </w:r>
    </w:p>
    <w:p w14:paraId="4830CADD" w14:textId="77777777" w:rsidR="007D39F2" w:rsidRDefault="000202E7">
      <w:pPr>
        <w:spacing w:after="5" w:line="253" w:lineRule="auto"/>
        <w:ind w:left="338" w:right="0" w:hanging="10"/>
      </w:pPr>
      <w:r>
        <w:rPr>
          <w:sz w:val="18"/>
        </w:rPr>
        <w:t xml:space="preserve">Signature of Exhibitor (or owner, fitter, trainer, or absolutely responsible person)  </w:t>
      </w:r>
    </w:p>
    <w:p w14:paraId="12E365D1" w14:textId="77777777" w:rsidR="007D39F2" w:rsidRDefault="000202E7">
      <w:pPr>
        <w:spacing w:after="0" w:line="259" w:lineRule="auto"/>
        <w:ind w:left="343" w:right="0" w:firstLine="0"/>
        <w:jc w:val="left"/>
      </w:pPr>
      <w:r>
        <w:rPr>
          <w:sz w:val="18"/>
        </w:rPr>
        <w:t xml:space="preserve"> </w:t>
      </w:r>
    </w:p>
    <w:p w14:paraId="38C5BB1F" w14:textId="77777777" w:rsidR="007D39F2" w:rsidRDefault="000202E7">
      <w:pPr>
        <w:spacing w:after="0" w:line="259" w:lineRule="auto"/>
        <w:ind w:left="343" w:right="0" w:firstLine="0"/>
        <w:jc w:val="left"/>
      </w:pPr>
      <w:r>
        <w:rPr>
          <w:sz w:val="18"/>
        </w:rPr>
        <w:t xml:space="preserve"> </w:t>
      </w:r>
    </w:p>
    <w:p w14:paraId="14A876F2" w14:textId="77777777" w:rsidR="007D39F2" w:rsidRDefault="000202E7">
      <w:pPr>
        <w:spacing w:after="5" w:line="253" w:lineRule="auto"/>
        <w:ind w:left="338" w:right="0" w:hanging="10"/>
      </w:pPr>
      <w:r>
        <w:rPr>
          <w:sz w:val="18"/>
        </w:rPr>
        <w:t>_________________________________________________________________________________ Date: _______________</w:t>
      </w:r>
      <w:r>
        <w:rPr>
          <w:sz w:val="20"/>
        </w:rPr>
        <w:t xml:space="preserve"> </w:t>
      </w:r>
    </w:p>
    <w:p w14:paraId="1DE7DDDC" w14:textId="77777777" w:rsidR="007D39F2" w:rsidRDefault="000202E7">
      <w:pPr>
        <w:spacing w:after="60" w:line="253" w:lineRule="auto"/>
        <w:ind w:left="338" w:right="0" w:hanging="10"/>
      </w:pPr>
      <w:r>
        <w:rPr>
          <w:sz w:val="18"/>
        </w:rPr>
        <w:t xml:space="preserve">Signature of Parent/Guardian </w:t>
      </w:r>
    </w:p>
    <w:p w14:paraId="32D5C581" w14:textId="5445D956" w:rsidR="009B2ABD" w:rsidRPr="009B2ABD" w:rsidRDefault="000202E7" w:rsidP="00192805">
      <w:pPr>
        <w:spacing w:after="11" w:line="259" w:lineRule="auto"/>
        <w:ind w:left="4664" w:right="0" w:firstLine="0"/>
        <w:jc w:val="left"/>
      </w:pPr>
      <w:r>
        <w:rPr>
          <w:b/>
        </w:rPr>
        <w:t xml:space="preserve"> </w:t>
      </w:r>
    </w:p>
    <w:p w14:paraId="58B19256" w14:textId="77777777" w:rsidR="00EB078D" w:rsidRDefault="00EB078D">
      <w:pPr>
        <w:spacing w:after="0" w:line="259" w:lineRule="auto"/>
        <w:ind w:left="4664" w:right="0" w:firstLine="0"/>
        <w:jc w:val="left"/>
        <w:rPr>
          <w:b/>
        </w:rPr>
      </w:pPr>
    </w:p>
    <w:p w14:paraId="055CCEEA" w14:textId="35D43FF3" w:rsidR="004042E5" w:rsidRDefault="004042E5" w:rsidP="004042E5">
      <w:pPr>
        <w:spacing w:after="0" w:line="259" w:lineRule="auto"/>
        <w:ind w:left="0" w:right="0" w:firstLine="0"/>
        <w:jc w:val="left"/>
        <w:rPr>
          <w:b/>
        </w:rPr>
      </w:pPr>
      <w:r>
        <w:rPr>
          <w:b/>
        </w:rPr>
        <w:t xml:space="preserve">      I have read and understand the Rules and Regulations of the Livestock Committee and will abide by them.</w:t>
      </w:r>
    </w:p>
    <w:p w14:paraId="2AA62D69" w14:textId="3BEB63FE" w:rsidR="004042E5" w:rsidRDefault="004042E5" w:rsidP="004042E5">
      <w:pPr>
        <w:spacing w:after="0" w:line="259" w:lineRule="auto"/>
        <w:ind w:left="0" w:right="0" w:firstLine="0"/>
        <w:jc w:val="left"/>
        <w:rPr>
          <w:b/>
        </w:rPr>
      </w:pPr>
    </w:p>
    <w:p w14:paraId="284B3A12" w14:textId="77777777" w:rsidR="004042E5" w:rsidRDefault="004042E5" w:rsidP="004042E5">
      <w:pPr>
        <w:spacing w:after="5" w:line="253" w:lineRule="auto"/>
        <w:ind w:left="338" w:right="0" w:hanging="10"/>
      </w:pPr>
      <w:r>
        <w:rPr>
          <w:sz w:val="18"/>
        </w:rPr>
        <w:t xml:space="preserve">_________________________________________________________________________________ Date: _______________  </w:t>
      </w:r>
    </w:p>
    <w:p w14:paraId="68FF807B" w14:textId="28C8A0D8" w:rsidR="004042E5" w:rsidRDefault="004042E5" w:rsidP="004042E5">
      <w:pPr>
        <w:spacing w:after="5" w:line="253" w:lineRule="auto"/>
        <w:ind w:left="338" w:right="0" w:hanging="10"/>
      </w:pPr>
      <w:r>
        <w:rPr>
          <w:sz w:val="18"/>
        </w:rPr>
        <w:t xml:space="preserve">Signature of Exhibitor </w:t>
      </w:r>
    </w:p>
    <w:p w14:paraId="2CF0D483" w14:textId="77777777" w:rsidR="004042E5" w:rsidRDefault="004042E5" w:rsidP="004042E5">
      <w:pPr>
        <w:spacing w:after="0" w:line="259" w:lineRule="auto"/>
        <w:ind w:left="343" w:right="0" w:firstLine="0"/>
        <w:jc w:val="left"/>
      </w:pPr>
      <w:r>
        <w:rPr>
          <w:sz w:val="18"/>
        </w:rPr>
        <w:t xml:space="preserve"> </w:t>
      </w:r>
    </w:p>
    <w:p w14:paraId="2E1579A9" w14:textId="77777777" w:rsidR="004042E5" w:rsidRDefault="004042E5" w:rsidP="004042E5">
      <w:pPr>
        <w:spacing w:after="0" w:line="259" w:lineRule="auto"/>
        <w:ind w:left="343" w:right="0" w:firstLine="0"/>
        <w:jc w:val="left"/>
      </w:pPr>
      <w:r>
        <w:rPr>
          <w:sz w:val="18"/>
        </w:rPr>
        <w:t xml:space="preserve"> </w:t>
      </w:r>
    </w:p>
    <w:p w14:paraId="08E91A98" w14:textId="77777777" w:rsidR="004042E5" w:rsidRDefault="004042E5" w:rsidP="004042E5">
      <w:pPr>
        <w:spacing w:after="5" w:line="253" w:lineRule="auto"/>
        <w:ind w:left="338" w:right="0" w:hanging="10"/>
      </w:pPr>
      <w:r>
        <w:rPr>
          <w:sz w:val="18"/>
        </w:rPr>
        <w:t>_________________________________________________________________________________ Date: _______________</w:t>
      </w:r>
      <w:r>
        <w:rPr>
          <w:sz w:val="20"/>
        </w:rPr>
        <w:t xml:space="preserve"> </w:t>
      </w:r>
    </w:p>
    <w:p w14:paraId="3E92E4BC" w14:textId="3475810B" w:rsidR="00EB078D" w:rsidRDefault="004042E5" w:rsidP="00192805">
      <w:pPr>
        <w:spacing w:after="60" w:line="253" w:lineRule="auto"/>
        <w:ind w:left="338" w:right="0" w:hanging="10"/>
        <w:rPr>
          <w:ins w:id="2" w:author="Taylor, Rachael (IHS/PHX)" w:date="2022-04-19T13:19:00Z"/>
          <w:sz w:val="18"/>
        </w:rPr>
      </w:pPr>
      <w:r>
        <w:rPr>
          <w:sz w:val="18"/>
        </w:rPr>
        <w:t xml:space="preserve">Signature of Parent/Guardian </w:t>
      </w:r>
    </w:p>
    <w:p w14:paraId="1AE4483C" w14:textId="656CC8EA" w:rsidR="0075746F" w:rsidRDefault="0075746F" w:rsidP="00192805">
      <w:pPr>
        <w:spacing w:after="60" w:line="253" w:lineRule="auto"/>
        <w:ind w:left="338" w:right="0" w:hanging="10"/>
        <w:rPr>
          <w:ins w:id="3" w:author="Taylor, Rachael (IHS/PHX)" w:date="2022-04-19T13:19:00Z"/>
          <w:sz w:val="18"/>
        </w:rPr>
      </w:pPr>
    </w:p>
    <w:p w14:paraId="62013CCC" w14:textId="77777777" w:rsidR="0061704C" w:rsidRDefault="0061704C" w:rsidP="0061704C">
      <w:pPr>
        <w:pStyle w:val="NoSpacing"/>
      </w:pPr>
    </w:p>
    <w:p w14:paraId="5E0F9089" w14:textId="77777777" w:rsidR="0061704C" w:rsidRDefault="0075746F" w:rsidP="0061704C">
      <w:pPr>
        <w:rPr>
          <w:b/>
        </w:rPr>
      </w:pPr>
      <w:r w:rsidRPr="0061704C">
        <w:rPr>
          <w:b/>
        </w:rPr>
        <w:t>Waiver of Transport of animal: I will be accepting of any issues or losses of anim</w:t>
      </w:r>
      <w:r w:rsidR="0061704C">
        <w:rPr>
          <w:b/>
        </w:rPr>
        <w:t xml:space="preserve">al during transport. I will not </w:t>
      </w:r>
    </w:p>
    <w:p w14:paraId="1964B252" w14:textId="0EC60737" w:rsidR="0075746F" w:rsidRPr="0061704C" w:rsidRDefault="0061704C" w:rsidP="0061704C">
      <w:pPr>
        <w:rPr>
          <w:b/>
        </w:rPr>
      </w:pPr>
      <w:r>
        <w:rPr>
          <w:b/>
        </w:rPr>
        <w:t xml:space="preserve">hold </w:t>
      </w:r>
      <w:r w:rsidR="0075746F" w:rsidRPr="0061704C">
        <w:rPr>
          <w:b/>
        </w:rPr>
        <w:t xml:space="preserve">transporter responsible during transport. </w:t>
      </w:r>
    </w:p>
    <w:p w14:paraId="23162424" w14:textId="77777777" w:rsidR="00192805" w:rsidRDefault="00192805">
      <w:pPr>
        <w:spacing w:after="0" w:line="259" w:lineRule="auto"/>
        <w:ind w:left="164" w:right="0" w:hanging="10"/>
        <w:jc w:val="center"/>
        <w:rPr>
          <w:b/>
          <w:sz w:val="32"/>
        </w:rPr>
      </w:pPr>
    </w:p>
    <w:p w14:paraId="6A02B625" w14:textId="77777777" w:rsidR="0075746F" w:rsidRDefault="0075746F" w:rsidP="0075746F">
      <w:pPr>
        <w:spacing w:after="5" w:line="253" w:lineRule="auto"/>
        <w:ind w:left="338" w:right="0" w:hanging="10"/>
      </w:pPr>
      <w:r>
        <w:rPr>
          <w:sz w:val="18"/>
        </w:rPr>
        <w:t xml:space="preserve">_________________________________________________________________________________ Date: _______________  </w:t>
      </w:r>
    </w:p>
    <w:p w14:paraId="05129AA9" w14:textId="77777777" w:rsidR="0075746F" w:rsidRDefault="0075746F" w:rsidP="0075746F">
      <w:pPr>
        <w:spacing w:after="5" w:line="253" w:lineRule="auto"/>
        <w:ind w:left="338" w:right="0" w:hanging="10"/>
      </w:pPr>
      <w:r>
        <w:rPr>
          <w:sz w:val="18"/>
        </w:rPr>
        <w:t xml:space="preserve">Signature of Exhibitor </w:t>
      </w:r>
    </w:p>
    <w:p w14:paraId="35C40A7B" w14:textId="77777777" w:rsidR="0075746F" w:rsidRDefault="0075746F" w:rsidP="0075746F">
      <w:pPr>
        <w:spacing w:after="0" w:line="259" w:lineRule="auto"/>
        <w:ind w:left="343" w:right="0" w:firstLine="0"/>
        <w:jc w:val="left"/>
      </w:pPr>
      <w:r>
        <w:rPr>
          <w:sz w:val="18"/>
        </w:rPr>
        <w:t xml:space="preserve"> </w:t>
      </w:r>
    </w:p>
    <w:p w14:paraId="3CD2D64B" w14:textId="77777777" w:rsidR="0075746F" w:rsidRDefault="0075746F" w:rsidP="0075746F">
      <w:pPr>
        <w:spacing w:after="0" w:line="259" w:lineRule="auto"/>
        <w:ind w:left="343" w:right="0" w:firstLine="0"/>
        <w:jc w:val="left"/>
      </w:pPr>
      <w:r>
        <w:rPr>
          <w:sz w:val="18"/>
        </w:rPr>
        <w:t xml:space="preserve"> </w:t>
      </w:r>
    </w:p>
    <w:p w14:paraId="7F73CB44" w14:textId="77777777" w:rsidR="0075746F" w:rsidRDefault="0075746F" w:rsidP="0075746F">
      <w:pPr>
        <w:spacing w:after="5" w:line="253" w:lineRule="auto"/>
        <w:ind w:left="338" w:right="0" w:hanging="10"/>
      </w:pPr>
      <w:r>
        <w:rPr>
          <w:sz w:val="18"/>
        </w:rPr>
        <w:t>_________________________________________________________________________________ Date: _______________</w:t>
      </w:r>
      <w:r>
        <w:rPr>
          <w:sz w:val="20"/>
        </w:rPr>
        <w:t xml:space="preserve"> </w:t>
      </w:r>
    </w:p>
    <w:p w14:paraId="1849EF9C" w14:textId="77777777" w:rsidR="0075746F" w:rsidRDefault="0075746F" w:rsidP="0075746F">
      <w:pPr>
        <w:spacing w:after="60" w:line="253" w:lineRule="auto"/>
        <w:ind w:left="338" w:right="0" w:hanging="10"/>
        <w:rPr>
          <w:sz w:val="18"/>
        </w:rPr>
      </w:pPr>
      <w:r>
        <w:rPr>
          <w:sz w:val="18"/>
        </w:rPr>
        <w:t xml:space="preserve">Signature of Parent/Guardian </w:t>
      </w:r>
    </w:p>
    <w:p w14:paraId="23DE2A69" w14:textId="77777777" w:rsidR="00192805" w:rsidRDefault="00192805" w:rsidP="0061704C">
      <w:pPr>
        <w:spacing w:after="0" w:line="259" w:lineRule="auto"/>
        <w:ind w:right="0"/>
        <w:rPr>
          <w:b/>
          <w:sz w:val="32"/>
        </w:rPr>
      </w:pPr>
    </w:p>
    <w:p w14:paraId="03CF9267" w14:textId="77777777" w:rsidR="00192805" w:rsidRDefault="00192805">
      <w:pPr>
        <w:spacing w:after="0" w:line="259" w:lineRule="auto"/>
        <w:ind w:left="164" w:right="0" w:hanging="10"/>
        <w:jc w:val="center"/>
        <w:rPr>
          <w:b/>
          <w:sz w:val="32"/>
        </w:rPr>
      </w:pPr>
    </w:p>
    <w:p w14:paraId="0D24B182" w14:textId="77777777" w:rsidR="00192805" w:rsidRDefault="00192805">
      <w:pPr>
        <w:spacing w:after="0" w:line="259" w:lineRule="auto"/>
        <w:ind w:left="164" w:right="0" w:hanging="10"/>
        <w:jc w:val="center"/>
        <w:rPr>
          <w:b/>
          <w:sz w:val="32"/>
        </w:rPr>
      </w:pPr>
    </w:p>
    <w:p w14:paraId="0878AFC3" w14:textId="77777777" w:rsidR="00192805" w:rsidRDefault="00192805">
      <w:pPr>
        <w:spacing w:after="0" w:line="259" w:lineRule="auto"/>
        <w:ind w:left="164" w:right="0" w:hanging="10"/>
        <w:jc w:val="center"/>
        <w:rPr>
          <w:b/>
          <w:sz w:val="32"/>
        </w:rPr>
      </w:pPr>
    </w:p>
    <w:p w14:paraId="631C40FD" w14:textId="77777777" w:rsidR="00192805" w:rsidRDefault="00192805">
      <w:pPr>
        <w:spacing w:after="0" w:line="259" w:lineRule="auto"/>
        <w:ind w:left="164" w:right="0" w:hanging="10"/>
        <w:jc w:val="center"/>
        <w:rPr>
          <w:b/>
          <w:sz w:val="32"/>
        </w:rPr>
      </w:pPr>
    </w:p>
    <w:p w14:paraId="295D9D0A" w14:textId="77777777" w:rsidR="00192805" w:rsidRDefault="00192805">
      <w:pPr>
        <w:spacing w:after="0" w:line="259" w:lineRule="auto"/>
        <w:ind w:left="164" w:right="0" w:hanging="10"/>
        <w:jc w:val="center"/>
        <w:rPr>
          <w:b/>
          <w:sz w:val="32"/>
        </w:rPr>
      </w:pPr>
    </w:p>
    <w:p w14:paraId="07F8F233" w14:textId="77777777" w:rsidR="00192805" w:rsidRDefault="00192805">
      <w:pPr>
        <w:spacing w:after="0" w:line="259" w:lineRule="auto"/>
        <w:ind w:left="164" w:right="0" w:hanging="10"/>
        <w:jc w:val="center"/>
        <w:rPr>
          <w:b/>
          <w:sz w:val="32"/>
        </w:rPr>
      </w:pPr>
    </w:p>
    <w:p w14:paraId="10345399" w14:textId="033D5237" w:rsidR="00192805" w:rsidRDefault="00192805" w:rsidP="007103F0">
      <w:pPr>
        <w:spacing w:after="0" w:line="259" w:lineRule="auto"/>
        <w:ind w:left="0" w:right="0" w:firstLine="0"/>
        <w:rPr>
          <w:b/>
          <w:sz w:val="32"/>
        </w:rPr>
      </w:pPr>
    </w:p>
    <w:p w14:paraId="6DC5529B" w14:textId="77777777" w:rsidR="007103F0" w:rsidRDefault="007103F0" w:rsidP="007103F0">
      <w:pPr>
        <w:spacing w:after="0" w:line="259" w:lineRule="auto"/>
        <w:ind w:left="0" w:right="0" w:firstLine="0"/>
        <w:rPr>
          <w:b/>
          <w:sz w:val="32"/>
        </w:rPr>
      </w:pPr>
    </w:p>
    <w:p w14:paraId="7CF3D208" w14:textId="5640D4E6" w:rsidR="007D39F2" w:rsidRDefault="000202E7">
      <w:pPr>
        <w:spacing w:after="0" w:line="259" w:lineRule="auto"/>
        <w:ind w:left="164" w:right="0" w:hanging="10"/>
        <w:jc w:val="center"/>
      </w:pPr>
      <w:r>
        <w:rPr>
          <w:b/>
          <w:sz w:val="32"/>
        </w:rPr>
        <w:t xml:space="preserve">4-H &amp; FFA </w:t>
      </w:r>
    </w:p>
    <w:p w14:paraId="30CD7B03" w14:textId="2D3D613A" w:rsidR="007D39F2" w:rsidRDefault="000202E7">
      <w:pPr>
        <w:spacing w:after="0" w:line="259" w:lineRule="auto"/>
        <w:ind w:left="168" w:right="1" w:hanging="10"/>
        <w:jc w:val="center"/>
        <w:rPr>
          <w:b/>
          <w:sz w:val="28"/>
        </w:rPr>
      </w:pPr>
      <w:r>
        <w:rPr>
          <w:b/>
          <w:sz w:val="28"/>
        </w:rPr>
        <w:t>OVERALL LARGE STOCK SUPERINTENDENT:  Brad Mak</w:t>
      </w:r>
      <w:r w:rsidR="002F040A">
        <w:rPr>
          <w:b/>
          <w:sz w:val="28"/>
        </w:rPr>
        <w:t>ardichian</w:t>
      </w:r>
      <w:r>
        <w:rPr>
          <w:b/>
          <w:sz w:val="28"/>
        </w:rPr>
        <w:t xml:space="preserve"> </w:t>
      </w:r>
    </w:p>
    <w:p w14:paraId="26C7B87A" w14:textId="3391A18D" w:rsidR="00CA3B4E" w:rsidRDefault="00CA3B4E">
      <w:pPr>
        <w:spacing w:after="0" w:line="259" w:lineRule="auto"/>
        <w:ind w:left="168" w:right="1" w:hanging="10"/>
        <w:jc w:val="center"/>
      </w:pPr>
      <w:r w:rsidRPr="00CE787C">
        <w:rPr>
          <w:b/>
          <w:sz w:val="28"/>
        </w:rPr>
        <w:t>OVERALL SMALL STOCK SUPERINTENDENT: Melanie Kimberlin</w:t>
      </w:r>
    </w:p>
    <w:p w14:paraId="55F4F08A" w14:textId="77777777" w:rsidR="007D39F2" w:rsidRDefault="000202E7">
      <w:pPr>
        <w:spacing w:after="0" w:line="259" w:lineRule="auto"/>
        <w:ind w:left="207" w:right="0" w:firstLine="0"/>
        <w:jc w:val="center"/>
      </w:pPr>
      <w:r>
        <w:rPr>
          <w:b/>
        </w:rPr>
        <w:t xml:space="preserve"> </w:t>
      </w:r>
    </w:p>
    <w:p w14:paraId="30BCBECB" w14:textId="467D5AED" w:rsidR="007D39F2" w:rsidRDefault="000202E7">
      <w:pPr>
        <w:spacing w:after="5" w:line="249" w:lineRule="auto"/>
        <w:ind w:left="288" w:right="1" w:hanging="10"/>
        <w:jc w:val="center"/>
      </w:pPr>
      <w:r>
        <w:rPr>
          <w:b/>
        </w:rPr>
        <w:t xml:space="preserve">BEEF: </w:t>
      </w:r>
      <w:r w:rsidR="00CA3B4E">
        <w:rPr>
          <w:b/>
        </w:rPr>
        <w:t>Ty Leivas</w:t>
      </w:r>
      <w:r>
        <w:rPr>
          <w:b/>
        </w:rPr>
        <w:t xml:space="preserve">, </w:t>
      </w:r>
      <w:r w:rsidR="00C13EA0">
        <w:rPr>
          <w:b/>
        </w:rPr>
        <w:t xml:space="preserve">Fernando </w:t>
      </w:r>
      <w:r w:rsidR="002F040A">
        <w:rPr>
          <w:b/>
        </w:rPr>
        <w:t xml:space="preserve">Baldenegro, </w:t>
      </w:r>
      <w:r w:rsidR="00303C2E">
        <w:rPr>
          <w:b/>
        </w:rPr>
        <w:t xml:space="preserve"> Jeremiah </w:t>
      </w:r>
      <w:r w:rsidR="0016633D">
        <w:rPr>
          <w:b/>
        </w:rPr>
        <w:t>Cameron</w:t>
      </w:r>
    </w:p>
    <w:p w14:paraId="40695621" w14:textId="4C33941D" w:rsidR="002F040A" w:rsidRDefault="000202E7">
      <w:pPr>
        <w:spacing w:after="5" w:line="249" w:lineRule="auto"/>
        <w:ind w:left="1833" w:right="1499" w:hanging="10"/>
        <w:jc w:val="center"/>
        <w:rPr>
          <w:b/>
        </w:rPr>
      </w:pPr>
      <w:r>
        <w:rPr>
          <w:b/>
        </w:rPr>
        <w:t xml:space="preserve">SWINE: John Nelson, , </w:t>
      </w:r>
      <w:r w:rsidR="002F040A">
        <w:rPr>
          <w:b/>
        </w:rPr>
        <w:t>Marianne Poole</w:t>
      </w:r>
      <w:r w:rsidR="00E80675">
        <w:rPr>
          <w:b/>
        </w:rPr>
        <w:t>, Emmanue</w:t>
      </w:r>
      <w:r w:rsidR="00190599">
        <w:rPr>
          <w:b/>
        </w:rPr>
        <w:t>l Munoz</w:t>
      </w:r>
    </w:p>
    <w:p w14:paraId="53F0315C" w14:textId="70162854" w:rsidR="007D39F2" w:rsidRDefault="000202E7">
      <w:pPr>
        <w:spacing w:after="5" w:line="249" w:lineRule="auto"/>
        <w:ind w:left="1833" w:right="1499" w:hanging="10"/>
        <w:jc w:val="center"/>
      </w:pPr>
      <w:r>
        <w:rPr>
          <w:b/>
        </w:rPr>
        <w:t xml:space="preserve"> GOAT/LAMB: Pam Brady, </w:t>
      </w:r>
      <w:r w:rsidR="002F040A">
        <w:rPr>
          <w:b/>
        </w:rPr>
        <w:t>Rachael Taylor</w:t>
      </w:r>
      <w:r>
        <w:rPr>
          <w:b/>
        </w:rPr>
        <w:t xml:space="preserve"> </w:t>
      </w:r>
    </w:p>
    <w:p w14:paraId="40A2786E" w14:textId="2F4E1BAE" w:rsidR="007D39F2" w:rsidRDefault="005F643F">
      <w:pPr>
        <w:spacing w:after="28" w:line="249" w:lineRule="auto"/>
        <w:ind w:left="288" w:right="4" w:hanging="10"/>
        <w:jc w:val="center"/>
        <w:rPr>
          <w:b/>
        </w:rPr>
      </w:pPr>
      <w:r w:rsidRPr="00CE787C">
        <w:rPr>
          <w:b/>
        </w:rPr>
        <w:t xml:space="preserve">DAIRY </w:t>
      </w:r>
      <w:r w:rsidR="00B37015">
        <w:rPr>
          <w:b/>
        </w:rPr>
        <w:t xml:space="preserve">Market </w:t>
      </w:r>
      <w:r w:rsidRPr="00CE787C">
        <w:rPr>
          <w:b/>
        </w:rPr>
        <w:t>Calves</w:t>
      </w:r>
      <w:r w:rsidR="00CE787C">
        <w:rPr>
          <w:b/>
        </w:rPr>
        <w:t>:</w:t>
      </w:r>
      <w:r w:rsidR="000202E7">
        <w:rPr>
          <w:b/>
        </w:rPr>
        <w:t xml:space="preserve"> Lori Baldenegro</w:t>
      </w:r>
      <w:r w:rsidR="000202E7" w:rsidRPr="0061704C">
        <w:rPr>
          <w:b/>
        </w:rPr>
        <w:t xml:space="preserve">, </w:t>
      </w:r>
      <w:r w:rsidR="007316D8" w:rsidRPr="0061704C">
        <w:rPr>
          <w:b/>
        </w:rPr>
        <w:t>Rayeanne Maya</w:t>
      </w:r>
      <w:r w:rsidR="00303C2E">
        <w:rPr>
          <w:b/>
        </w:rPr>
        <w:t>, Debbie Pettigrew</w:t>
      </w:r>
      <w:del w:id="4" w:author="Taylor, Rachael (IHS/PHX)" w:date="2022-04-07T10:51:00Z">
        <w:r w:rsidR="000202E7" w:rsidDel="007316D8">
          <w:rPr>
            <w:b/>
          </w:rPr>
          <w:delText xml:space="preserve"> </w:delText>
        </w:r>
      </w:del>
    </w:p>
    <w:p w14:paraId="2B09B875" w14:textId="470E6B5A" w:rsidR="002F040A" w:rsidRDefault="002F040A" w:rsidP="002F040A">
      <w:pPr>
        <w:spacing w:after="5" w:line="249" w:lineRule="auto"/>
        <w:ind w:left="288" w:right="2" w:hanging="10"/>
        <w:jc w:val="center"/>
      </w:pPr>
      <w:r>
        <w:rPr>
          <w:b/>
        </w:rPr>
        <w:t>CARCASS: Steven Draper, Debbie Pettigrew</w:t>
      </w:r>
      <w:r w:rsidR="00190599">
        <w:rPr>
          <w:b/>
        </w:rPr>
        <w:t xml:space="preserve">, Rachael Taylor, Emmanuel Munoz </w:t>
      </w:r>
    </w:p>
    <w:p w14:paraId="13C4EB03" w14:textId="0D716887" w:rsidR="007D39F2" w:rsidRDefault="000202E7" w:rsidP="00192805">
      <w:pPr>
        <w:spacing w:after="25" w:line="249" w:lineRule="auto"/>
        <w:ind w:left="288" w:right="0" w:hanging="10"/>
        <w:jc w:val="center"/>
      </w:pPr>
      <w:r>
        <w:rPr>
          <w:b/>
        </w:rPr>
        <w:t xml:space="preserve">SMALL STOCK: Kim Casanova, Sandra Cruz </w:t>
      </w:r>
    </w:p>
    <w:p w14:paraId="04789D9F" w14:textId="77777777" w:rsidR="007D39F2" w:rsidRDefault="000202E7">
      <w:pPr>
        <w:spacing w:after="0" w:line="259" w:lineRule="auto"/>
        <w:ind w:left="207" w:right="0" w:firstLine="0"/>
        <w:jc w:val="center"/>
      </w:pPr>
      <w:r>
        <w:rPr>
          <w:b/>
          <w:color w:val="FF0000"/>
        </w:rPr>
        <w:t xml:space="preserve"> </w:t>
      </w:r>
    </w:p>
    <w:p w14:paraId="224393D6" w14:textId="77777777" w:rsidR="007D39F2" w:rsidRDefault="000202E7">
      <w:pPr>
        <w:pStyle w:val="Heading1"/>
        <w:ind w:left="626" w:right="380"/>
      </w:pPr>
      <w:r>
        <w:t>SUPERINTENDENTS</w:t>
      </w:r>
      <w:r>
        <w:rPr>
          <w:b w:val="0"/>
          <w:sz w:val="22"/>
          <w:u w:val="none"/>
        </w:rPr>
        <w:t xml:space="preserve"> </w:t>
      </w:r>
    </w:p>
    <w:p w14:paraId="158B3FA1" w14:textId="77777777" w:rsidR="007D39F2" w:rsidRDefault="000202E7">
      <w:pPr>
        <w:spacing w:after="134" w:line="259" w:lineRule="auto"/>
        <w:ind w:left="343" w:right="0" w:firstLine="0"/>
        <w:jc w:val="left"/>
      </w:pPr>
      <w:r>
        <w:t xml:space="preserve"> </w:t>
      </w:r>
    </w:p>
    <w:p w14:paraId="1A14B086" w14:textId="77777777" w:rsidR="007D39F2" w:rsidRDefault="000202E7">
      <w:pPr>
        <w:numPr>
          <w:ilvl w:val="0"/>
          <w:numId w:val="13"/>
        </w:numPr>
        <w:spacing w:after="112"/>
        <w:ind w:right="234"/>
      </w:pPr>
      <w:r>
        <w:t xml:space="preserve">It is the responsibility of the superintendent(s) of each department to inform the judge(s) of specific departmental rules and regulations concerning the issuing of awards. </w:t>
      </w:r>
    </w:p>
    <w:p w14:paraId="26C4BE87" w14:textId="77777777" w:rsidR="007D39F2" w:rsidRDefault="000202E7">
      <w:pPr>
        <w:spacing w:after="12" w:line="259" w:lineRule="auto"/>
        <w:ind w:left="343" w:right="0" w:firstLine="0"/>
        <w:jc w:val="left"/>
      </w:pPr>
      <w:r>
        <w:t xml:space="preserve"> </w:t>
      </w:r>
    </w:p>
    <w:p w14:paraId="64CDFD35" w14:textId="77777777" w:rsidR="007D39F2" w:rsidRDefault="000202E7">
      <w:pPr>
        <w:numPr>
          <w:ilvl w:val="0"/>
          <w:numId w:val="13"/>
        </w:numPr>
        <w:ind w:right="234"/>
      </w:pPr>
      <w:r>
        <w:t xml:space="preserve">It is the responsibility of the superintendent(s) of each department to see that all awards are properly entered and distributed. </w:t>
      </w:r>
    </w:p>
    <w:p w14:paraId="4D77D4FC" w14:textId="77777777" w:rsidR="007D39F2" w:rsidRDefault="000202E7">
      <w:pPr>
        <w:spacing w:after="0" w:line="259" w:lineRule="auto"/>
        <w:ind w:left="343" w:right="0" w:firstLine="0"/>
        <w:jc w:val="left"/>
      </w:pPr>
      <w:r>
        <w:t xml:space="preserve"> </w:t>
      </w:r>
    </w:p>
    <w:p w14:paraId="0932B59F" w14:textId="77777777" w:rsidR="007D39F2" w:rsidRDefault="000202E7">
      <w:pPr>
        <w:numPr>
          <w:ilvl w:val="0"/>
          <w:numId w:val="13"/>
        </w:numPr>
        <w:ind w:right="234"/>
      </w:pPr>
      <w:r>
        <w:t xml:space="preserve">Each superintendent will have the final right of determination as to the disposal of exhibits not claimed by exhibitor. </w:t>
      </w:r>
    </w:p>
    <w:p w14:paraId="796E41B7" w14:textId="77777777" w:rsidR="007D39F2" w:rsidRDefault="000202E7">
      <w:pPr>
        <w:spacing w:after="0" w:line="259" w:lineRule="auto"/>
        <w:ind w:left="343" w:right="0" w:firstLine="0"/>
        <w:jc w:val="left"/>
      </w:pPr>
      <w:r>
        <w:t xml:space="preserve"> </w:t>
      </w:r>
    </w:p>
    <w:p w14:paraId="15DC0916" w14:textId="77777777" w:rsidR="007D39F2" w:rsidRDefault="000202E7">
      <w:pPr>
        <w:numPr>
          <w:ilvl w:val="0"/>
          <w:numId w:val="13"/>
        </w:numPr>
        <w:ind w:right="234"/>
      </w:pPr>
      <w:r>
        <w:t xml:space="preserve">A superintendent may recommend to the Youth livestock Committee dismissal of any entry he/she feels is unworthy of competition, or poses a health or safety threat to any persons, property, or livestock. </w:t>
      </w:r>
    </w:p>
    <w:p w14:paraId="3555515B" w14:textId="77777777" w:rsidR="007D39F2" w:rsidRDefault="000202E7">
      <w:pPr>
        <w:spacing w:after="12" w:line="259" w:lineRule="auto"/>
        <w:ind w:left="343" w:right="0" w:firstLine="0"/>
        <w:jc w:val="left"/>
      </w:pPr>
      <w:r>
        <w:t xml:space="preserve"> </w:t>
      </w:r>
    </w:p>
    <w:p w14:paraId="251EEB06" w14:textId="77777777" w:rsidR="007D39F2" w:rsidRDefault="000202E7">
      <w:pPr>
        <w:numPr>
          <w:ilvl w:val="0"/>
          <w:numId w:val="13"/>
        </w:numPr>
        <w:ind w:right="234"/>
      </w:pPr>
      <w:r>
        <w:t xml:space="preserve">All superintendents are to be afforded the respect to which they are entitled. Any superintendent, WHETHER OR NOT THEY ARE DIRECTLY AFFILIATED WITH A PARTICULAR DEPARTMENT, has the authority to enforce all rules at such time as they see fit. </w:t>
      </w:r>
    </w:p>
    <w:p w14:paraId="2E2B0C4A" w14:textId="77777777" w:rsidR="007D39F2" w:rsidRDefault="000202E7">
      <w:pPr>
        <w:spacing w:after="12" w:line="259" w:lineRule="auto"/>
        <w:ind w:left="343" w:right="0" w:firstLine="0"/>
        <w:jc w:val="left"/>
      </w:pPr>
      <w:r>
        <w:t xml:space="preserve"> </w:t>
      </w:r>
    </w:p>
    <w:p w14:paraId="448334D2" w14:textId="77777777" w:rsidR="007D39F2" w:rsidRDefault="000202E7">
      <w:pPr>
        <w:numPr>
          <w:ilvl w:val="0"/>
          <w:numId w:val="13"/>
        </w:numPr>
        <w:ind w:right="234"/>
      </w:pPr>
      <w:r>
        <w:t xml:space="preserve">If there is any issue that needs to be discussed about an exhibitor before, during, or after the Fair; any and all La Paz County Youth Livestock members that are directly related to that exhibitor will refrain from any conversation with Committee members and will abstain from making any decision, or be able to vote on the decision made regarding their child(ren) involved in the matter. </w:t>
      </w:r>
    </w:p>
    <w:p w14:paraId="788E3021" w14:textId="77777777" w:rsidR="007D39F2" w:rsidRDefault="000202E7">
      <w:pPr>
        <w:spacing w:after="12" w:line="259" w:lineRule="auto"/>
        <w:ind w:left="343" w:right="0" w:firstLine="0"/>
        <w:jc w:val="left"/>
      </w:pPr>
      <w:r>
        <w:t xml:space="preserve"> </w:t>
      </w:r>
    </w:p>
    <w:p w14:paraId="01D96C03" w14:textId="77777777" w:rsidR="007D39F2" w:rsidRDefault="000202E7">
      <w:pPr>
        <w:numPr>
          <w:ilvl w:val="0"/>
          <w:numId w:val="13"/>
        </w:numPr>
        <w:spacing w:after="25"/>
        <w:ind w:right="234"/>
      </w:pPr>
      <w:r>
        <w:t xml:space="preserve">In this situation, only unbiased non-parent Youth Livestock Committee Members may be consulted as deemed qualified by the Youth Livestock Committee. Violations may result in disqualification of the violator’s children. Any Youth Livestock member who has a child (exhibitor/exhibit) in question may not participate in any decisions that directly affect his/her child. </w:t>
      </w:r>
    </w:p>
    <w:p w14:paraId="0D1152AF" w14:textId="77777777" w:rsidR="007D39F2" w:rsidRDefault="000202E7">
      <w:pPr>
        <w:spacing w:after="0" w:line="259" w:lineRule="auto"/>
        <w:ind w:left="864" w:right="0" w:firstLine="0"/>
        <w:jc w:val="left"/>
      </w:pPr>
      <w:r>
        <w:t xml:space="preserve"> </w:t>
      </w:r>
    </w:p>
    <w:p w14:paraId="6C9DC1C4" w14:textId="77777777" w:rsidR="007D39F2" w:rsidRDefault="000202E7">
      <w:pPr>
        <w:spacing w:after="19" w:line="259" w:lineRule="auto"/>
        <w:ind w:left="343" w:right="0" w:firstLine="0"/>
        <w:jc w:val="left"/>
      </w:pPr>
      <w:r>
        <w:t xml:space="preserve"> </w:t>
      </w:r>
    </w:p>
    <w:p w14:paraId="7B1F63E4" w14:textId="2C256137" w:rsidR="007D39F2" w:rsidRDefault="000202E7">
      <w:pPr>
        <w:spacing w:after="21" w:line="259" w:lineRule="auto"/>
        <w:ind w:left="343" w:right="0" w:firstLine="0"/>
        <w:jc w:val="left"/>
      </w:pPr>
      <w:r>
        <w:t xml:space="preserve"> </w:t>
      </w:r>
    </w:p>
    <w:p w14:paraId="310F5425" w14:textId="52CE564D" w:rsidR="00A9379A" w:rsidRDefault="00A9379A">
      <w:pPr>
        <w:spacing w:after="21" w:line="259" w:lineRule="auto"/>
        <w:ind w:left="343" w:right="0" w:firstLine="0"/>
        <w:jc w:val="left"/>
      </w:pPr>
    </w:p>
    <w:p w14:paraId="50D1985F" w14:textId="77777777" w:rsidR="00A9379A" w:rsidRDefault="00A9379A">
      <w:pPr>
        <w:spacing w:after="21" w:line="259" w:lineRule="auto"/>
        <w:ind w:left="343" w:right="0" w:firstLine="0"/>
        <w:jc w:val="left"/>
      </w:pPr>
    </w:p>
    <w:p w14:paraId="2374D80B" w14:textId="03B420C9" w:rsidR="000202E7" w:rsidRPr="005E05CF" w:rsidRDefault="000202E7" w:rsidP="005E05CF">
      <w:pPr>
        <w:spacing w:after="19" w:line="259" w:lineRule="auto"/>
        <w:ind w:left="343" w:right="0" w:firstLine="0"/>
        <w:jc w:val="left"/>
      </w:pPr>
      <w:r>
        <w:t xml:space="preserve"> </w:t>
      </w:r>
    </w:p>
    <w:p w14:paraId="038D54DE" w14:textId="166FAA7D" w:rsidR="007D39F2" w:rsidRDefault="000202E7" w:rsidP="005E05CF">
      <w:pPr>
        <w:spacing w:after="0" w:line="278" w:lineRule="auto"/>
        <w:ind w:right="877"/>
        <w:jc w:val="center"/>
      </w:pPr>
      <w:r>
        <w:rPr>
          <w:b/>
          <w:sz w:val="32"/>
        </w:rPr>
        <w:t>DEPARTMENT “A” LARGE LIVESTOCK EXHIBITS ANIMAL PROJECT INFORMATION</w:t>
      </w:r>
    </w:p>
    <w:p w14:paraId="23A3A76B" w14:textId="2AE4C52C" w:rsidR="005E05CF" w:rsidRDefault="005E05CF" w:rsidP="005E05CF">
      <w:pPr>
        <w:spacing w:line="287" w:lineRule="auto"/>
        <w:ind w:left="827" w:right="488" w:hanging="10"/>
        <w:rPr>
          <w:b/>
          <w:color w:val="FF0000"/>
          <w:sz w:val="24"/>
        </w:rPr>
      </w:pPr>
      <w:r>
        <w:rPr>
          <w:b/>
          <w:color w:val="FF0000"/>
          <w:sz w:val="24"/>
        </w:rPr>
        <w:t xml:space="preserve">               DIVISION 1 ~ BEEF   </w:t>
      </w:r>
      <w:r w:rsidR="00192805">
        <w:rPr>
          <w:b/>
          <w:color w:val="FF0000"/>
          <w:sz w:val="24"/>
        </w:rPr>
        <w:t xml:space="preserve"> </w:t>
      </w:r>
      <w:r w:rsidR="000202E7">
        <w:rPr>
          <w:b/>
          <w:color w:val="FF0000"/>
          <w:sz w:val="24"/>
        </w:rPr>
        <w:t xml:space="preserve">DIVISION 2 ~ </w:t>
      </w:r>
      <w:r w:rsidR="005F643F" w:rsidRPr="00190599">
        <w:rPr>
          <w:b/>
          <w:color w:val="FF0000"/>
          <w:sz w:val="24"/>
        </w:rPr>
        <w:t xml:space="preserve">DAIRY </w:t>
      </w:r>
      <w:r w:rsidR="00B37015">
        <w:rPr>
          <w:b/>
          <w:color w:val="FF0000"/>
          <w:sz w:val="24"/>
        </w:rPr>
        <w:t xml:space="preserve">MARKET </w:t>
      </w:r>
      <w:r w:rsidR="000202E7" w:rsidRPr="00190599">
        <w:rPr>
          <w:b/>
          <w:color w:val="FF0000"/>
          <w:sz w:val="24"/>
        </w:rPr>
        <w:t>CALF</w:t>
      </w:r>
      <w:r>
        <w:rPr>
          <w:b/>
          <w:color w:val="FF0000"/>
          <w:sz w:val="24"/>
        </w:rPr>
        <w:t xml:space="preserve">   </w:t>
      </w:r>
      <w:r w:rsidR="00192805">
        <w:rPr>
          <w:b/>
          <w:color w:val="FF0000"/>
          <w:sz w:val="24"/>
        </w:rPr>
        <w:t xml:space="preserve"> </w:t>
      </w:r>
      <w:r>
        <w:rPr>
          <w:b/>
          <w:color w:val="FF0000"/>
          <w:sz w:val="24"/>
        </w:rPr>
        <w:t xml:space="preserve">DIVISION </w:t>
      </w:r>
      <w:r w:rsidR="000202E7">
        <w:rPr>
          <w:b/>
          <w:color w:val="FF0000"/>
          <w:sz w:val="24"/>
        </w:rPr>
        <w:t xml:space="preserve">3 ~ LAMB </w:t>
      </w:r>
    </w:p>
    <w:p w14:paraId="5FFD832A" w14:textId="2C363D8E" w:rsidR="007D39F2" w:rsidRPr="005E05CF" w:rsidRDefault="005E05CF" w:rsidP="005E05CF">
      <w:pPr>
        <w:spacing w:line="287" w:lineRule="auto"/>
        <w:ind w:left="827" w:right="488" w:hanging="10"/>
        <w:rPr>
          <w:b/>
          <w:color w:val="FF0000"/>
          <w:sz w:val="24"/>
        </w:rPr>
      </w:pPr>
      <w:r>
        <w:rPr>
          <w:b/>
          <w:color w:val="FF0000"/>
          <w:sz w:val="24"/>
        </w:rPr>
        <w:t xml:space="preserve">                 DIVISION 4 ~ SWINE   </w:t>
      </w:r>
      <w:r w:rsidR="00192805">
        <w:rPr>
          <w:b/>
          <w:color w:val="FF0000"/>
          <w:sz w:val="24"/>
        </w:rPr>
        <w:t xml:space="preserve"> </w:t>
      </w:r>
      <w:r>
        <w:rPr>
          <w:b/>
          <w:color w:val="FF0000"/>
          <w:sz w:val="24"/>
        </w:rPr>
        <w:t xml:space="preserve">DIVISION 5~ GOAT   </w:t>
      </w:r>
      <w:r w:rsidR="00192805">
        <w:rPr>
          <w:b/>
          <w:color w:val="FF0000"/>
          <w:sz w:val="24"/>
        </w:rPr>
        <w:t xml:space="preserve"> </w:t>
      </w:r>
      <w:r>
        <w:rPr>
          <w:b/>
          <w:color w:val="FF0000"/>
          <w:sz w:val="24"/>
        </w:rPr>
        <w:t xml:space="preserve">DIVISION </w:t>
      </w:r>
      <w:r w:rsidR="000202E7">
        <w:rPr>
          <w:b/>
          <w:color w:val="FF0000"/>
          <w:sz w:val="24"/>
        </w:rPr>
        <w:t xml:space="preserve">6~ CARCASS </w:t>
      </w:r>
    </w:p>
    <w:p w14:paraId="1B9DDD25" w14:textId="77777777" w:rsidR="007D39F2" w:rsidRDefault="000202E7">
      <w:pPr>
        <w:spacing w:after="0" w:line="259" w:lineRule="auto"/>
        <w:ind w:left="343" w:right="0" w:firstLine="0"/>
        <w:jc w:val="left"/>
      </w:pPr>
      <w:r>
        <w:rPr>
          <w:b/>
        </w:rPr>
        <w:t xml:space="preserve"> </w:t>
      </w:r>
    </w:p>
    <w:p w14:paraId="123983B9" w14:textId="0F60AE70" w:rsidR="007D39F2" w:rsidRDefault="000202E7">
      <w:pPr>
        <w:ind w:left="528" w:right="234" w:firstLine="0"/>
      </w:pPr>
      <w:r>
        <w:rPr>
          <w:b/>
        </w:rPr>
        <w:t>ALL</w:t>
      </w:r>
      <w:r>
        <w:t xml:space="preserve"> Livestock entries/exhibits </w:t>
      </w:r>
      <w:r>
        <w:rPr>
          <w:b/>
        </w:rPr>
        <w:t>MUST</w:t>
      </w:r>
      <w:r>
        <w:t xml:space="preserve"> be at the fairgrounds on Wednesday</w:t>
      </w:r>
      <w:r w:rsidR="00A01584">
        <w:t xml:space="preserve"> March 8th</w:t>
      </w:r>
      <w:r>
        <w:t xml:space="preserve"> starting</w:t>
      </w:r>
      <w:r w:rsidR="00E80675">
        <w:t xml:space="preserve"> with cattle</w:t>
      </w:r>
      <w:r w:rsidR="0075746F">
        <w:t xml:space="preserve"> and market dairy calves</w:t>
      </w:r>
      <w:r w:rsidR="00E80675">
        <w:t xml:space="preserve"> </w:t>
      </w:r>
      <w:r w:rsidR="00E80675" w:rsidRPr="0061704C">
        <w:t>at 8am to 9am;</w:t>
      </w:r>
      <w:r w:rsidRPr="0061704C">
        <w:t xml:space="preserve"> and</w:t>
      </w:r>
      <w:r>
        <w:t xml:space="preserve"> all other large species </w:t>
      </w:r>
      <w:r w:rsidR="0061704C">
        <w:t>between 9</w:t>
      </w:r>
      <w:r w:rsidR="0075746F">
        <w:t xml:space="preserve"> </w:t>
      </w:r>
      <w:r>
        <w:t xml:space="preserve">am to </w:t>
      </w:r>
      <w:r w:rsidR="0075746F">
        <w:t>1</w:t>
      </w:r>
      <w:r w:rsidR="0061704C">
        <w:t xml:space="preserve"> </w:t>
      </w:r>
      <w:r>
        <w:t>pm for sifting and weigh-ins. Animals must remain in their trailers until it is their turn to be weighed-in. Weigh-ins is first come first serve. Small stock weigh-in is from</w:t>
      </w:r>
      <w:r w:rsidR="004578BE">
        <w:t xml:space="preserve"> 9 to 1 pm</w:t>
      </w:r>
      <w:del w:id="5" w:author="Taylor, Rachael (IHS/PHX)" w:date="2022-04-19T13:23:00Z">
        <w:r w:rsidDel="004578BE">
          <w:delText xml:space="preserve">. </w:delText>
        </w:r>
      </w:del>
    </w:p>
    <w:p w14:paraId="437F1B49" w14:textId="77777777" w:rsidR="007D39F2" w:rsidRDefault="000202E7">
      <w:pPr>
        <w:spacing w:after="0" w:line="259" w:lineRule="auto"/>
        <w:ind w:left="524" w:right="0" w:firstLine="0"/>
        <w:jc w:val="left"/>
      </w:pPr>
      <w:r>
        <w:t xml:space="preserve"> </w:t>
      </w:r>
    </w:p>
    <w:p w14:paraId="7E469981" w14:textId="77777777" w:rsidR="007D39F2" w:rsidRDefault="000202E7">
      <w:pPr>
        <w:pStyle w:val="Heading1"/>
        <w:ind w:left="626" w:right="740"/>
      </w:pPr>
      <w:r>
        <w:t>RULES AND REGULATION</w:t>
      </w:r>
      <w:r>
        <w:rPr>
          <w:b w:val="0"/>
          <w:sz w:val="22"/>
          <w:u w:val="none"/>
        </w:rPr>
        <w:t xml:space="preserve"> </w:t>
      </w:r>
    </w:p>
    <w:p w14:paraId="757BEFD5" w14:textId="77777777" w:rsidR="007D39F2" w:rsidRDefault="000202E7">
      <w:pPr>
        <w:spacing w:after="0" w:line="259" w:lineRule="auto"/>
        <w:ind w:left="343" w:right="0" w:firstLine="0"/>
        <w:jc w:val="left"/>
      </w:pPr>
      <w:r>
        <w:t xml:space="preserve"> </w:t>
      </w:r>
    </w:p>
    <w:p w14:paraId="2EACB5E4" w14:textId="6D44C6E5" w:rsidR="007D39F2" w:rsidRDefault="000202E7">
      <w:pPr>
        <w:ind w:left="528" w:right="234" w:firstLine="0"/>
      </w:pPr>
      <w:r>
        <w:t xml:space="preserve">Only one (1) animal per species may be presented for tagging with the exception of carcass animals. </w:t>
      </w:r>
      <w:r w:rsidR="004578BE" w:rsidRPr="0061704C">
        <w:t>Maximum of three large animals for tagging</w:t>
      </w:r>
      <w:r w:rsidR="0061704C" w:rsidRPr="0061704C">
        <w:t xml:space="preserve"> can</w:t>
      </w:r>
      <w:r w:rsidR="0061704C">
        <w:t xml:space="preserve"> be tagged on ear tagging date. </w:t>
      </w:r>
      <w:ins w:id="6" w:author="Taylor, Rachael (IHS/PHX)" w:date="2022-04-19T13:26:00Z">
        <w:r w:rsidR="004578BE">
          <w:t xml:space="preserve"> </w:t>
        </w:r>
      </w:ins>
    </w:p>
    <w:p w14:paraId="028F3129" w14:textId="77777777" w:rsidR="0061704C" w:rsidRDefault="0061704C">
      <w:pPr>
        <w:ind w:left="528" w:right="234" w:firstLine="0"/>
      </w:pPr>
    </w:p>
    <w:p w14:paraId="32CABAE1" w14:textId="28B54244" w:rsidR="007D39F2" w:rsidRDefault="000202E7">
      <w:pPr>
        <w:ind w:left="528" w:right="234" w:firstLine="0"/>
      </w:pPr>
      <w:r>
        <w:t>No bulls, boars, rams, or bucks (goats) will be allowed in the market class</w:t>
      </w:r>
      <w:r w:rsidR="00E80675">
        <w:t>es with the exception of dairy c</w:t>
      </w:r>
      <w:r>
        <w:t xml:space="preserve">alves. Horns must be trimmed approximately two (2) inches from the front base of the horn and deemed safe by the sifting committee. </w:t>
      </w:r>
    </w:p>
    <w:p w14:paraId="4CBBF45B" w14:textId="77777777" w:rsidR="00BC35A1" w:rsidRDefault="00BC35A1">
      <w:pPr>
        <w:ind w:left="528" w:right="234" w:firstLine="0"/>
      </w:pPr>
    </w:p>
    <w:p w14:paraId="2670156B" w14:textId="0801ECDF" w:rsidR="007D39F2" w:rsidRDefault="000202E7">
      <w:pPr>
        <w:ind w:left="528" w:right="234" w:firstLine="0"/>
      </w:pPr>
      <w:r>
        <w:t>All livestock exhibitors must comply with Local and State Regulations concerning health certificates and brand inspection papers. Exhibitors may show a m</w:t>
      </w:r>
      <w:r w:rsidR="000E63DA">
        <w:t>aximum of three (3) animals this includes</w:t>
      </w:r>
      <w:r>
        <w:t xml:space="preserve"> </w:t>
      </w:r>
      <w:r w:rsidR="00BC35A1">
        <w:t xml:space="preserve">two (2) large animals and one (1) small animal </w:t>
      </w:r>
      <w:r w:rsidR="009B2ABD">
        <w:t xml:space="preserve">or one </w:t>
      </w:r>
      <w:r w:rsidR="00BC35A1">
        <w:t xml:space="preserve">(1) large animal and two (2) small animals. </w:t>
      </w:r>
      <w:r>
        <w:t>Exhibitors may also enter one (1) carcass of a large spec</w:t>
      </w:r>
      <w:r w:rsidR="00BC35A1">
        <w:t xml:space="preserve">ies in addition to live animals. Exhibitors can auction two </w:t>
      </w:r>
      <w:r w:rsidR="009B2ABD">
        <w:t xml:space="preserve">(2) </w:t>
      </w:r>
      <w:r w:rsidR="00BC35A1">
        <w:t xml:space="preserve">large animals and one </w:t>
      </w:r>
      <w:r w:rsidR="009B2ABD">
        <w:t xml:space="preserve">(1) </w:t>
      </w:r>
      <w:r w:rsidR="00BC35A1">
        <w:t>small animal or one</w:t>
      </w:r>
      <w:r w:rsidR="009B2ABD">
        <w:t xml:space="preserve"> (1) large</w:t>
      </w:r>
      <w:r w:rsidR="00BC35A1">
        <w:t xml:space="preserve"> animal and two </w:t>
      </w:r>
      <w:r w:rsidR="009B2ABD">
        <w:t xml:space="preserve">(2) </w:t>
      </w:r>
      <w:r w:rsidR="00BC35A1">
        <w:t xml:space="preserve">small animal. </w:t>
      </w:r>
    </w:p>
    <w:p w14:paraId="34F26EE2" w14:textId="77777777" w:rsidR="007D39F2" w:rsidRDefault="000202E7">
      <w:pPr>
        <w:spacing w:after="12" w:line="259" w:lineRule="auto"/>
        <w:ind w:left="524" w:right="0" w:firstLine="0"/>
        <w:jc w:val="left"/>
      </w:pPr>
      <w:r>
        <w:t xml:space="preserve"> </w:t>
      </w:r>
    </w:p>
    <w:p w14:paraId="539492BE" w14:textId="20CB40E7" w:rsidR="007D39F2" w:rsidRDefault="000202E7">
      <w:pPr>
        <w:numPr>
          <w:ilvl w:val="0"/>
          <w:numId w:val="14"/>
        </w:numPr>
        <w:ind w:right="234" w:hanging="360"/>
      </w:pPr>
      <w:r>
        <w:t xml:space="preserve">A maximum of two (2) </w:t>
      </w:r>
      <w:r w:rsidR="00BC35A1">
        <w:t>large animals or (1) small animal or (1) large animal and (2) small animals will be sold</w:t>
      </w:r>
      <w:r w:rsidR="000E63DA">
        <w:t>. ALL Grand and Reserve a</w:t>
      </w:r>
      <w:r w:rsidR="00BC35A1">
        <w:t xml:space="preserve">nimals will be sold. </w:t>
      </w:r>
      <w:r>
        <w:t xml:space="preserve"> Exhibitors will be able to auction a live animal and a carcass of the same species. Species include SWINE, LAMB, BEEF, GOAT, </w:t>
      </w:r>
      <w:r w:rsidR="005F643F" w:rsidRPr="00CE787C">
        <w:t xml:space="preserve">DAIRY </w:t>
      </w:r>
      <w:r w:rsidRPr="00CE787C">
        <w:t>CALVES,</w:t>
      </w:r>
      <w:r>
        <w:t xml:space="preserve"> RABBIT, POULTRY, PIGEON, TURKEY, DUCK, GOOSE, CAVY AND WATERFOWL. All exhibitors must have participated in the showmanship contest for each species, in order to sell at auction. For additional information see the rules and regulations. </w:t>
      </w:r>
    </w:p>
    <w:p w14:paraId="05CE572C" w14:textId="77777777" w:rsidR="007D39F2" w:rsidRDefault="000202E7">
      <w:pPr>
        <w:spacing w:after="12" w:line="259" w:lineRule="auto"/>
        <w:ind w:left="343" w:right="0" w:firstLine="0"/>
        <w:jc w:val="left"/>
      </w:pPr>
      <w:r>
        <w:t xml:space="preserve"> </w:t>
      </w:r>
    </w:p>
    <w:p w14:paraId="1C662FB5" w14:textId="0F1CA308" w:rsidR="007D39F2" w:rsidRDefault="000202E7" w:rsidP="000640E2">
      <w:pPr>
        <w:numPr>
          <w:ilvl w:val="0"/>
          <w:numId w:val="14"/>
        </w:numPr>
        <w:ind w:right="234" w:hanging="360"/>
      </w:pPr>
      <w:r w:rsidRPr="0061704C">
        <w:t>P</w:t>
      </w:r>
      <w:r>
        <w:t xml:space="preserve">rior to exhibiting in the La Paz County Fair Youth Livestock Show, a 4-H/FFA member must have their animal ear-tagged by a Youth Livestock member and have signed and completed all required documentation. Animals must be sole ownership. Ownership paperwork will include a signed, dated bill of sale showing that the beef has been owned 150 days prior to fair entry day and all other animals will have been owned 100 days prior to fair entry day. Sole ownership in possession of animals </w:t>
      </w:r>
      <w:r w:rsidR="00EB078D">
        <w:t>is</w:t>
      </w:r>
      <w:r>
        <w:t xml:space="preserve"> mandatory and will be approved by the 4-H leader or FFA advisor. Animals must be kept at an approved location within La Paz County and/or be approved by a 4-H leader or FFA Advisor. Documentation of </w:t>
      </w:r>
      <w:r w:rsidR="00190599">
        <w:t xml:space="preserve">ownership for beef is October </w:t>
      </w:r>
      <w:r w:rsidR="00A01584">
        <w:t>8</w:t>
      </w:r>
      <w:r w:rsidR="00A01584" w:rsidRPr="000640E2">
        <w:rPr>
          <w:vertAlign w:val="superscript"/>
        </w:rPr>
        <w:t>th</w:t>
      </w:r>
      <w:r w:rsidR="00A01584">
        <w:t xml:space="preserve">, 2022 </w:t>
      </w:r>
      <w:r w:rsidR="00A9379A">
        <w:t>and ear tag October 15</w:t>
      </w:r>
      <w:r w:rsidR="00190599">
        <w:t>th, 2021</w:t>
      </w:r>
      <w:r>
        <w:t xml:space="preserve"> (Location TBA). All other animal o</w:t>
      </w:r>
      <w:r w:rsidR="00190599">
        <w:t xml:space="preserve">wnership deadline is November </w:t>
      </w:r>
      <w:r w:rsidR="00A01584">
        <w:t>28</w:t>
      </w:r>
      <w:r w:rsidR="00A01584" w:rsidRPr="000640E2">
        <w:rPr>
          <w:vertAlign w:val="superscript"/>
        </w:rPr>
        <w:t>th</w:t>
      </w:r>
      <w:r w:rsidR="00A01584">
        <w:t xml:space="preserve">, 2022 </w:t>
      </w:r>
      <w:r>
        <w:t>(</w:t>
      </w:r>
      <w:r w:rsidR="00190599">
        <w:t xml:space="preserve">100 days) and ear tag December </w:t>
      </w:r>
      <w:r w:rsidR="00A01584">
        <w:t>3</w:t>
      </w:r>
      <w:r w:rsidR="00A01584" w:rsidRPr="000640E2">
        <w:rPr>
          <w:vertAlign w:val="superscript"/>
        </w:rPr>
        <w:t>rd</w:t>
      </w:r>
      <w:r w:rsidR="00A01584">
        <w:t xml:space="preserve">, 2022 </w:t>
      </w:r>
      <w:r>
        <w:t xml:space="preserve">at the Laz Paz County Fair Grounds. Exhibitors MUST have a seasonal pass at ear </w:t>
      </w:r>
      <w:r w:rsidRPr="000640E2">
        <w:t>tag. Livestock Fai</w:t>
      </w:r>
      <w:r w:rsidR="00190599" w:rsidRPr="000640E2">
        <w:t>r Entry</w:t>
      </w:r>
      <w:r w:rsidR="001F5B20" w:rsidRPr="000640E2">
        <w:t xml:space="preserve"> will be completed online on ShoWorks</w:t>
      </w:r>
      <w:r w:rsidR="00190599" w:rsidRPr="000640E2">
        <w:t xml:space="preserve"> by Februar</w:t>
      </w:r>
      <w:r w:rsidR="0061704C" w:rsidRPr="000640E2">
        <w:t>y 10</w:t>
      </w:r>
      <w:r w:rsidRPr="000640E2">
        <w:rPr>
          <w:vertAlign w:val="superscript"/>
        </w:rPr>
        <w:t>th</w:t>
      </w:r>
      <w:r w:rsidRPr="000640E2">
        <w:t>,</w:t>
      </w:r>
      <w:r w:rsidR="0061704C" w:rsidRPr="000640E2">
        <w:t xml:space="preserve"> 2023</w:t>
      </w:r>
      <w:r w:rsidRPr="000640E2">
        <w:t xml:space="preserve">. </w:t>
      </w:r>
      <w:r w:rsidR="000640E2" w:rsidRPr="000640E2">
        <w:t>Seasonal</w:t>
      </w:r>
      <w:r w:rsidR="001F5B20" w:rsidRPr="000640E2">
        <w:t xml:space="preserve"> Pass and Quality Assurance </w:t>
      </w:r>
      <w:r w:rsidR="0061704C" w:rsidRPr="000640E2">
        <w:t xml:space="preserve">Certificate </w:t>
      </w:r>
      <w:r w:rsidR="001F5B20" w:rsidRPr="000640E2">
        <w:t xml:space="preserve">will be uploaded to ShoWorks during online registration. </w:t>
      </w:r>
    </w:p>
    <w:p w14:paraId="5DD83F8B" w14:textId="77777777" w:rsidR="000640E2" w:rsidRDefault="000640E2" w:rsidP="000640E2">
      <w:pPr>
        <w:ind w:left="888" w:right="234" w:firstLine="0"/>
      </w:pPr>
    </w:p>
    <w:p w14:paraId="39159E17" w14:textId="358842F8" w:rsidR="007D39F2" w:rsidRDefault="000202E7" w:rsidP="005F643F">
      <w:pPr>
        <w:numPr>
          <w:ilvl w:val="0"/>
          <w:numId w:val="14"/>
        </w:numPr>
        <w:spacing w:after="30"/>
        <w:ind w:right="234" w:hanging="360"/>
      </w:pPr>
      <w:r>
        <w:t xml:space="preserve">Entry Fees: The entry fee are as follows and must be paid by per animal bases. $20.00 per each large livestock entered. Entry fees must be paid </w:t>
      </w:r>
      <w:r w:rsidR="008419CE" w:rsidRPr="000640E2">
        <w:t>during online registration with ShoWorks</w:t>
      </w:r>
      <w:r>
        <w:t>. Fair</w:t>
      </w:r>
      <w:r w:rsidR="00190599">
        <w:t xml:space="preserve"> entry submission is </w:t>
      </w:r>
      <w:r w:rsidR="00A01584">
        <w:t xml:space="preserve">due by </w:t>
      </w:r>
      <w:r w:rsidR="00190599">
        <w:t>February</w:t>
      </w:r>
      <w:r w:rsidR="00A01584">
        <w:t xml:space="preserve"> 10</w:t>
      </w:r>
      <w:r w:rsidR="00A01584" w:rsidRPr="000640E2">
        <w:rPr>
          <w:vertAlign w:val="superscript"/>
        </w:rPr>
        <w:t>th</w:t>
      </w:r>
      <w:r w:rsidR="00A01584">
        <w:t>, 2023</w:t>
      </w:r>
      <w:r w:rsidR="000640E2">
        <w:t xml:space="preserve">. </w:t>
      </w:r>
      <w:r w:rsidRPr="00A01584">
        <w:t>Entry Fees</w:t>
      </w:r>
      <w:r>
        <w:t xml:space="preserve"> for animals sifted will not be refunded. </w:t>
      </w:r>
    </w:p>
    <w:p w14:paraId="232D526F" w14:textId="50F8DF06" w:rsidR="005F643F" w:rsidRDefault="005F643F" w:rsidP="005F643F">
      <w:pPr>
        <w:spacing w:after="30"/>
        <w:ind w:left="0" w:right="234" w:firstLine="0"/>
      </w:pPr>
    </w:p>
    <w:p w14:paraId="0D5EA862" w14:textId="77777777" w:rsidR="007D39F2" w:rsidRDefault="000202E7">
      <w:pPr>
        <w:numPr>
          <w:ilvl w:val="0"/>
          <w:numId w:val="14"/>
        </w:numPr>
        <w:spacing w:after="25"/>
        <w:ind w:right="234" w:hanging="360"/>
      </w:pPr>
      <w:r>
        <w:t xml:space="preserve">A cleaning fee of $250.00 will be imposed on any exhibitor who refuses to attend Sunday cleanup. Exhibitors must check in with the </w:t>
      </w:r>
      <w:r>
        <w:rPr>
          <w:b/>
        </w:rPr>
        <w:t>OVERALL</w:t>
      </w:r>
      <w:r>
        <w:t xml:space="preserve"> superintendent of their shown species to be checked “ATTENDED” and waived from the fee. </w:t>
      </w:r>
      <w:r>
        <w:rPr>
          <w:u w:val="single" w:color="000000"/>
        </w:rPr>
        <w:t>PER SPECIES</w:t>
      </w:r>
      <w:r>
        <w:t xml:space="preserve">. </w:t>
      </w:r>
    </w:p>
    <w:p w14:paraId="036E6AC8" w14:textId="77777777" w:rsidR="007D39F2" w:rsidRDefault="000202E7">
      <w:pPr>
        <w:spacing w:after="12" w:line="259" w:lineRule="auto"/>
        <w:ind w:left="343" w:right="0" w:firstLine="0"/>
        <w:jc w:val="left"/>
      </w:pPr>
      <w:r>
        <w:t xml:space="preserve"> </w:t>
      </w:r>
    </w:p>
    <w:p w14:paraId="3E033075" w14:textId="2E448B17" w:rsidR="007D39F2" w:rsidRDefault="000202E7">
      <w:pPr>
        <w:numPr>
          <w:ilvl w:val="0"/>
          <w:numId w:val="14"/>
        </w:numPr>
        <w:ind w:right="234" w:hanging="360"/>
      </w:pPr>
      <w:r>
        <w:t xml:space="preserve">Prior to purchase of a project animal, each member and his or her parents </w:t>
      </w:r>
      <w:r w:rsidR="004578BE">
        <w:t>must</w:t>
      </w:r>
      <w:r w:rsidR="000640E2">
        <w:t xml:space="preserve"> </w:t>
      </w:r>
      <w:r>
        <w:t xml:space="preserve">read and be familiar with the Youth Livestock   Rules and Regulation. Arrangements should be considered for feed, housing, transportation, and insurance if deemed necessary. </w:t>
      </w:r>
    </w:p>
    <w:p w14:paraId="1B66BC04" w14:textId="77777777" w:rsidR="007D39F2" w:rsidRDefault="000202E7">
      <w:pPr>
        <w:spacing w:after="12" w:line="259" w:lineRule="auto"/>
        <w:ind w:left="343" w:right="0" w:firstLine="0"/>
        <w:jc w:val="left"/>
      </w:pPr>
      <w:r>
        <w:t xml:space="preserve"> </w:t>
      </w:r>
    </w:p>
    <w:p w14:paraId="4F47B22E" w14:textId="77777777" w:rsidR="007D39F2" w:rsidRDefault="000202E7">
      <w:pPr>
        <w:numPr>
          <w:ilvl w:val="0"/>
          <w:numId w:val="14"/>
        </w:numPr>
        <w:ind w:right="234" w:hanging="360"/>
      </w:pPr>
      <w:r>
        <w:t xml:space="preserve">RULES ARE SUBJECT TO CHANGE DUE TO UNFOREEN CIRCUMSTANCES. </w:t>
      </w:r>
    </w:p>
    <w:p w14:paraId="749804AF" w14:textId="327A0603" w:rsidR="007D39F2" w:rsidRDefault="000202E7" w:rsidP="005F643F">
      <w:pPr>
        <w:spacing w:after="0" w:line="259" w:lineRule="auto"/>
        <w:ind w:left="343" w:right="0" w:firstLine="0"/>
        <w:jc w:val="left"/>
      </w:pPr>
      <w:r>
        <w:t xml:space="preserve"> </w:t>
      </w:r>
    </w:p>
    <w:p w14:paraId="186FFE24" w14:textId="77777777" w:rsidR="007D39F2" w:rsidRDefault="000202E7">
      <w:pPr>
        <w:pStyle w:val="Heading1"/>
        <w:ind w:left="626" w:right="279"/>
      </w:pPr>
      <w:r>
        <w:t>SIFTING AND WEIGH – IN</w:t>
      </w:r>
      <w:r>
        <w:rPr>
          <w:b w:val="0"/>
          <w:u w:val="none"/>
        </w:rPr>
        <w:t xml:space="preserve"> </w:t>
      </w:r>
    </w:p>
    <w:p w14:paraId="1B756AB2" w14:textId="77777777" w:rsidR="007D39F2" w:rsidRDefault="000202E7">
      <w:pPr>
        <w:spacing w:after="19" w:line="259" w:lineRule="auto"/>
        <w:ind w:left="524" w:right="0" w:firstLine="0"/>
        <w:jc w:val="left"/>
      </w:pPr>
      <w:r>
        <w:t xml:space="preserve"> </w:t>
      </w:r>
    </w:p>
    <w:p w14:paraId="0D317612" w14:textId="2B3F65B7" w:rsidR="005E05CF" w:rsidRDefault="000202E7" w:rsidP="00A9379A">
      <w:pPr>
        <w:spacing w:after="57"/>
        <w:ind w:left="528" w:right="234" w:firstLine="0"/>
      </w:pPr>
      <w:r>
        <w:t xml:space="preserve">Sifting will be done by a professional or persons appointed by the Youth Livestock Committee. The purpose of this committee will be to disqualify and reject any livestock which does not meet the minimum requirements which are set down, or are in some regards unsuitable for exhibit in the Youth Livestock Show. The determination of this committee concerning the animals is to be made upon arrival on the grounds and during the weigh-in period. All animals must meet standards and requirements set forth in the Fair Book and pass inspection of this Committee. SIFTED ANIMALS MUST BE REMOVED FROM THE FAIRGROUNDS WITHIN ONE (1) HOUR after the completion of sifting/weigh-in. </w:t>
      </w:r>
    </w:p>
    <w:p w14:paraId="3EABC539" w14:textId="017D7A88" w:rsidR="007D39F2" w:rsidRDefault="000202E7">
      <w:pPr>
        <w:numPr>
          <w:ilvl w:val="0"/>
          <w:numId w:val="15"/>
        </w:numPr>
        <w:spacing w:after="33"/>
        <w:ind w:right="234" w:hanging="360"/>
      </w:pPr>
      <w:r>
        <w:t xml:space="preserve">Lameness: Soreness, abnormal weight bearing or obvious limp on any limb. Severe or lameness determined </w:t>
      </w:r>
      <w:r w:rsidR="004578BE">
        <w:t xml:space="preserve">by professional or personal appointed by the Youth Livestock Committee </w:t>
      </w:r>
      <w:r>
        <w:t xml:space="preserve">to be chronic will be sifted.  </w:t>
      </w:r>
    </w:p>
    <w:p w14:paraId="5EBA0368" w14:textId="7628FB78" w:rsidR="007D39F2" w:rsidRDefault="000202E7">
      <w:pPr>
        <w:numPr>
          <w:ilvl w:val="0"/>
          <w:numId w:val="15"/>
        </w:numPr>
        <w:spacing w:after="28"/>
        <w:ind w:right="234" w:hanging="360"/>
      </w:pPr>
      <w:r>
        <w:t xml:space="preserve">Animals that are below or above the required weight limits will be allowed ONE (1) re-weigh, you must protest to the scale attendant. At this time the animal will be taken off the scale, the scale will be set to zero and then the animal will re-enter the scale immediately. Scale attendant will call the weight.  If, for any reason, an exhibitor’s animal is sifted for poor health, disease, weight they must be removed from the fairgrounds within one (1) hour after the completion of the sifting/weigh-in. Any animal that meets all requirements of the La Paz Livestock Committee will need to be taken to assigned pen immediately. All animals need to stay in the designated livestock area. </w:t>
      </w:r>
    </w:p>
    <w:p w14:paraId="2121959C" w14:textId="77777777" w:rsidR="007D39F2" w:rsidRDefault="000202E7">
      <w:pPr>
        <w:numPr>
          <w:ilvl w:val="0"/>
          <w:numId w:val="15"/>
        </w:numPr>
        <w:spacing w:after="28"/>
        <w:ind w:right="234" w:hanging="360"/>
      </w:pPr>
      <w:r>
        <w:t xml:space="preserve">The USDA Wholesome Meat Act applies to all slaughter animals at the show. The act requires the following: </w:t>
      </w:r>
    </w:p>
    <w:p w14:paraId="20753992" w14:textId="77777777" w:rsidR="007D39F2" w:rsidRDefault="000202E7">
      <w:pPr>
        <w:numPr>
          <w:ilvl w:val="1"/>
          <w:numId w:val="15"/>
        </w:numPr>
        <w:spacing w:after="26"/>
        <w:ind w:right="234" w:hanging="360"/>
      </w:pPr>
      <w:r>
        <w:t xml:space="preserve">DES, antibiotics, and sulfonamides have required withdrawal periods. </w:t>
      </w:r>
    </w:p>
    <w:p w14:paraId="4C2E5CD9" w14:textId="77777777" w:rsidR="007D39F2" w:rsidRDefault="000202E7">
      <w:pPr>
        <w:numPr>
          <w:ilvl w:val="1"/>
          <w:numId w:val="15"/>
        </w:numPr>
        <w:ind w:right="234" w:hanging="360"/>
      </w:pPr>
      <w:r>
        <w:t xml:space="preserve">Drug label direction must be followed. </w:t>
      </w:r>
    </w:p>
    <w:p w14:paraId="29ACBD43" w14:textId="77777777" w:rsidR="007D39F2" w:rsidRDefault="000202E7">
      <w:pPr>
        <w:numPr>
          <w:ilvl w:val="1"/>
          <w:numId w:val="15"/>
        </w:numPr>
        <w:spacing w:after="28"/>
        <w:ind w:right="234" w:hanging="360"/>
      </w:pPr>
      <w:r>
        <w:t xml:space="preserve">If drugs or chemical residues are found in the carcass tissue, the entire carcass may be condemned, and the sale will be void. </w:t>
      </w:r>
    </w:p>
    <w:p w14:paraId="62E5714E" w14:textId="77777777" w:rsidR="007D39F2" w:rsidRDefault="000202E7">
      <w:pPr>
        <w:numPr>
          <w:ilvl w:val="1"/>
          <w:numId w:val="15"/>
        </w:numPr>
        <w:spacing w:after="88"/>
        <w:ind w:right="234" w:hanging="360"/>
      </w:pPr>
      <w:r>
        <w:t xml:space="preserve">Exhibitors with any animal treated with drugs within 30 days prior to the Fair must notify Youth Livestock upon check in. </w:t>
      </w:r>
    </w:p>
    <w:p w14:paraId="17389F7F" w14:textId="77777777" w:rsidR="007D39F2" w:rsidRDefault="000202E7">
      <w:pPr>
        <w:numPr>
          <w:ilvl w:val="0"/>
          <w:numId w:val="15"/>
        </w:numPr>
        <w:spacing w:after="91"/>
        <w:ind w:right="234" w:hanging="360"/>
      </w:pPr>
      <w:r>
        <w:t xml:space="preserve">The owner/exhibitor only and alone will handle his/her animal during sifting until they are excused by the Sifting Committee. Once an animal is in the sifting area, no alterations of fitting will be done. </w:t>
      </w:r>
    </w:p>
    <w:p w14:paraId="724B7CA9" w14:textId="77777777" w:rsidR="007D39F2" w:rsidRDefault="000202E7">
      <w:pPr>
        <w:numPr>
          <w:ilvl w:val="0"/>
          <w:numId w:val="15"/>
        </w:numPr>
        <w:spacing w:after="26"/>
        <w:ind w:right="234" w:hanging="360"/>
      </w:pPr>
      <w:r>
        <w:t xml:space="preserve">All decisions of the sifting committee are final and cannot be disputed with any member of the sifting Committee, Fair Board, or Youth Livestock Committee. All adult contact or consultation with the sifting committee is prohibited until sifting is complete and decisions are made unless requested by a member of the sifting committee. In this situation only unbiased non-parent Youth Livestock Committee Members may be consulted as deemed qualified by the Youth livestock Committee. Violations may result in disqualification of the violator’s children. Any Youth Livestock member who has a child (exhibitor/exhibit) in question may not participate in any decisions that directly affect his/her child. </w:t>
      </w:r>
    </w:p>
    <w:p w14:paraId="54FA6212" w14:textId="77777777" w:rsidR="007D39F2" w:rsidRDefault="000202E7">
      <w:pPr>
        <w:numPr>
          <w:ilvl w:val="0"/>
          <w:numId w:val="15"/>
        </w:numPr>
        <w:spacing w:after="40"/>
        <w:ind w:right="234" w:hanging="360"/>
      </w:pPr>
      <w:r>
        <w:t xml:space="preserve">ONLY Youth Livestock Committee Members and the Sifting Committee will be allowed in the designated Sifting area during the sifting process, unless otherwise approved prior to the sifting process (i.e. Board men Scale operators) by Youth Livestock Committee. </w:t>
      </w:r>
    </w:p>
    <w:p w14:paraId="24911DFD" w14:textId="616E6EBB" w:rsidR="007D39F2" w:rsidRDefault="000202E7">
      <w:pPr>
        <w:numPr>
          <w:ilvl w:val="0"/>
          <w:numId w:val="15"/>
        </w:numPr>
        <w:spacing w:after="40"/>
        <w:ind w:right="234" w:hanging="360"/>
      </w:pPr>
      <w:r>
        <w:t>No unhealthy animals will be allowed to be sold or stay on the fairgrounds. All animals will be healthy, sound and free of external parasites</w:t>
      </w:r>
      <w:r w:rsidR="004578BE">
        <w:t xml:space="preserve"> and or eggs</w:t>
      </w:r>
      <w:r>
        <w:t xml:space="preserve">. If a question arises as to the health of the animal, a veterinarian will be summoned at the expense of the exhibitor. This includes deformed and injured animals. </w:t>
      </w:r>
    </w:p>
    <w:p w14:paraId="6E383764" w14:textId="57EB5F61" w:rsidR="007D39F2" w:rsidRDefault="000202E7">
      <w:pPr>
        <w:numPr>
          <w:ilvl w:val="0"/>
          <w:numId w:val="15"/>
        </w:numPr>
        <w:ind w:right="234" w:hanging="360"/>
      </w:pPr>
      <w:r>
        <w:t xml:space="preserve">Animals need to be clipped, </w:t>
      </w:r>
      <w:r w:rsidR="004578BE">
        <w:t xml:space="preserve">and </w:t>
      </w:r>
      <w:r>
        <w:t>bathed for show at the time of sifting and weigh-in.</w:t>
      </w:r>
      <w:r>
        <w:rPr>
          <w:sz w:val="18"/>
        </w:rPr>
        <w:t xml:space="preserve"> </w:t>
      </w:r>
    </w:p>
    <w:p w14:paraId="0D79620F" w14:textId="098A151F" w:rsidR="00F810A0" w:rsidRDefault="00F810A0" w:rsidP="00745A76">
      <w:pPr>
        <w:spacing w:after="0" w:line="259" w:lineRule="auto"/>
        <w:ind w:left="343" w:right="0" w:firstLine="0"/>
        <w:jc w:val="left"/>
      </w:pPr>
    </w:p>
    <w:p w14:paraId="1B0FE535" w14:textId="5183B326" w:rsidR="00F810A0" w:rsidRDefault="00F810A0">
      <w:pPr>
        <w:spacing w:after="0" w:line="259" w:lineRule="auto"/>
        <w:ind w:left="343" w:right="0" w:firstLine="0"/>
        <w:jc w:val="left"/>
      </w:pPr>
    </w:p>
    <w:p w14:paraId="447CA560" w14:textId="68EABE17" w:rsidR="00745A76" w:rsidRDefault="00745A76">
      <w:pPr>
        <w:spacing w:after="0" w:line="259" w:lineRule="auto"/>
        <w:ind w:left="343" w:right="0" w:firstLine="0"/>
        <w:jc w:val="left"/>
      </w:pPr>
    </w:p>
    <w:p w14:paraId="108B5F03" w14:textId="3DDAE182" w:rsidR="00745A76" w:rsidRDefault="00745A76">
      <w:pPr>
        <w:spacing w:after="0" w:line="259" w:lineRule="auto"/>
        <w:ind w:left="343" w:right="0" w:firstLine="0"/>
        <w:jc w:val="left"/>
      </w:pPr>
    </w:p>
    <w:p w14:paraId="1109FC7D" w14:textId="070698B0" w:rsidR="00745A76" w:rsidRDefault="00745A76">
      <w:pPr>
        <w:spacing w:after="0" w:line="259" w:lineRule="auto"/>
        <w:ind w:left="343" w:right="0" w:firstLine="0"/>
        <w:jc w:val="left"/>
      </w:pPr>
    </w:p>
    <w:p w14:paraId="231C5E86" w14:textId="4DCED602" w:rsidR="00745A76" w:rsidRDefault="00745A76">
      <w:pPr>
        <w:spacing w:after="0" w:line="259" w:lineRule="auto"/>
        <w:ind w:left="343" w:right="0" w:firstLine="0"/>
        <w:jc w:val="left"/>
      </w:pPr>
    </w:p>
    <w:p w14:paraId="12F4E970" w14:textId="1EB929B9" w:rsidR="00745A76" w:rsidRDefault="00745A76">
      <w:pPr>
        <w:spacing w:after="0" w:line="259" w:lineRule="auto"/>
        <w:ind w:left="343" w:right="0" w:firstLine="0"/>
        <w:jc w:val="left"/>
      </w:pPr>
    </w:p>
    <w:p w14:paraId="40825CFF" w14:textId="19C5E2B8" w:rsidR="00745A76" w:rsidRDefault="00745A76">
      <w:pPr>
        <w:spacing w:after="0" w:line="259" w:lineRule="auto"/>
        <w:ind w:left="343" w:right="0" w:firstLine="0"/>
        <w:jc w:val="left"/>
      </w:pPr>
    </w:p>
    <w:p w14:paraId="57977E24" w14:textId="10A07A39" w:rsidR="00745A76" w:rsidRDefault="00745A76">
      <w:pPr>
        <w:spacing w:after="0" w:line="259" w:lineRule="auto"/>
        <w:ind w:left="343" w:right="0" w:firstLine="0"/>
        <w:jc w:val="left"/>
      </w:pPr>
    </w:p>
    <w:p w14:paraId="777D8F81" w14:textId="575A16AD" w:rsidR="00745A76" w:rsidRDefault="00745A76">
      <w:pPr>
        <w:spacing w:after="0" w:line="259" w:lineRule="auto"/>
        <w:ind w:left="343" w:right="0" w:firstLine="0"/>
        <w:jc w:val="left"/>
      </w:pPr>
    </w:p>
    <w:p w14:paraId="3624BCBF" w14:textId="6F5FECC6" w:rsidR="00745A76" w:rsidRDefault="00745A76">
      <w:pPr>
        <w:spacing w:after="0" w:line="259" w:lineRule="auto"/>
        <w:ind w:left="343" w:right="0" w:firstLine="0"/>
        <w:jc w:val="left"/>
      </w:pPr>
    </w:p>
    <w:p w14:paraId="4E0B6D00" w14:textId="4903D472" w:rsidR="00745A76" w:rsidRDefault="00745A76">
      <w:pPr>
        <w:spacing w:after="0" w:line="259" w:lineRule="auto"/>
        <w:ind w:left="343" w:right="0" w:firstLine="0"/>
        <w:jc w:val="left"/>
      </w:pPr>
    </w:p>
    <w:p w14:paraId="32FA072F" w14:textId="54F9F8E0" w:rsidR="00745A76" w:rsidRDefault="00745A76">
      <w:pPr>
        <w:spacing w:after="0" w:line="259" w:lineRule="auto"/>
        <w:ind w:left="343" w:right="0" w:firstLine="0"/>
        <w:jc w:val="left"/>
      </w:pPr>
    </w:p>
    <w:p w14:paraId="14CD82EB" w14:textId="1088077A" w:rsidR="00745A76" w:rsidRDefault="00745A76">
      <w:pPr>
        <w:spacing w:after="0" w:line="259" w:lineRule="auto"/>
        <w:ind w:left="343" w:right="0" w:firstLine="0"/>
        <w:jc w:val="left"/>
      </w:pPr>
    </w:p>
    <w:p w14:paraId="4D937FE7" w14:textId="6188477E" w:rsidR="00745A76" w:rsidRDefault="00745A76">
      <w:pPr>
        <w:spacing w:after="0" w:line="259" w:lineRule="auto"/>
        <w:ind w:left="343" w:right="0" w:firstLine="0"/>
        <w:jc w:val="left"/>
      </w:pPr>
    </w:p>
    <w:p w14:paraId="442BA3D6" w14:textId="779ACB9B" w:rsidR="00745A76" w:rsidRDefault="00745A76">
      <w:pPr>
        <w:spacing w:after="0" w:line="259" w:lineRule="auto"/>
        <w:ind w:left="343" w:right="0" w:firstLine="0"/>
        <w:jc w:val="left"/>
      </w:pPr>
    </w:p>
    <w:p w14:paraId="0881EF40" w14:textId="31BBD2BF" w:rsidR="00745A76" w:rsidRDefault="00745A76">
      <w:pPr>
        <w:spacing w:after="0" w:line="259" w:lineRule="auto"/>
        <w:ind w:left="343" w:right="0" w:firstLine="0"/>
        <w:jc w:val="left"/>
      </w:pPr>
    </w:p>
    <w:p w14:paraId="0D90B5D1" w14:textId="3DA19FDE" w:rsidR="00745A76" w:rsidRDefault="00745A76">
      <w:pPr>
        <w:spacing w:after="0" w:line="259" w:lineRule="auto"/>
        <w:ind w:left="343" w:right="0" w:firstLine="0"/>
        <w:jc w:val="left"/>
      </w:pPr>
    </w:p>
    <w:p w14:paraId="7C7EE767" w14:textId="73B3FD0F" w:rsidR="00745A76" w:rsidRDefault="00745A76">
      <w:pPr>
        <w:spacing w:after="0" w:line="259" w:lineRule="auto"/>
        <w:ind w:left="343" w:right="0" w:firstLine="0"/>
        <w:jc w:val="left"/>
      </w:pPr>
    </w:p>
    <w:p w14:paraId="5B001E03" w14:textId="0A572A2B" w:rsidR="00745A76" w:rsidRDefault="00745A76">
      <w:pPr>
        <w:spacing w:after="0" w:line="259" w:lineRule="auto"/>
        <w:ind w:left="343" w:right="0" w:firstLine="0"/>
        <w:jc w:val="left"/>
      </w:pPr>
    </w:p>
    <w:p w14:paraId="4CF958A3" w14:textId="070EAFF7" w:rsidR="00745A76" w:rsidRDefault="00745A76">
      <w:pPr>
        <w:spacing w:after="0" w:line="259" w:lineRule="auto"/>
        <w:ind w:left="343" w:right="0" w:firstLine="0"/>
        <w:jc w:val="left"/>
      </w:pPr>
    </w:p>
    <w:p w14:paraId="59815D89" w14:textId="37C2B67E" w:rsidR="00745A76" w:rsidRDefault="00745A76">
      <w:pPr>
        <w:spacing w:after="0" w:line="259" w:lineRule="auto"/>
        <w:ind w:left="343" w:right="0" w:firstLine="0"/>
        <w:jc w:val="left"/>
      </w:pPr>
    </w:p>
    <w:p w14:paraId="43DFD3B1" w14:textId="6464E9F7" w:rsidR="00745A76" w:rsidRDefault="00745A76">
      <w:pPr>
        <w:spacing w:after="0" w:line="259" w:lineRule="auto"/>
        <w:ind w:left="343" w:right="0" w:firstLine="0"/>
        <w:jc w:val="left"/>
      </w:pPr>
    </w:p>
    <w:p w14:paraId="0E709874" w14:textId="04D6C293" w:rsidR="00745A76" w:rsidRDefault="00745A76">
      <w:pPr>
        <w:spacing w:after="0" w:line="259" w:lineRule="auto"/>
        <w:ind w:left="343" w:right="0" w:firstLine="0"/>
        <w:jc w:val="left"/>
      </w:pPr>
    </w:p>
    <w:p w14:paraId="3DF34596" w14:textId="70CB9ACF" w:rsidR="00745A76" w:rsidRDefault="00745A76">
      <w:pPr>
        <w:spacing w:after="0" w:line="259" w:lineRule="auto"/>
        <w:ind w:left="343" w:right="0" w:firstLine="0"/>
        <w:jc w:val="left"/>
      </w:pPr>
    </w:p>
    <w:p w14:paraId="4DFEE81E" w14:textId="5194A34E" w:rsidR="00745A76" w:rsidRDefault="00745A76">
      <w:pPr>
        <w:spacing w:after="0" w:line="259" w:lineRule="auto"/>
        <w:ind w:left="343" w:right="0" w:firstLine="0"/>
        <w:jc w:val="left"/>
      </w:pPr>
    </w:p>
    <w:p w14:paraId="4E49C512" w14:textId="5BC4657F" w:rsidR="00745A76" w:rsidRDefault="00745A76">
      <w:pPr>
        <w:spacing w:after="0" w:line="259" w:lineRule="auto"/>
        <w:ind w:left="343" w:right="0" w:firstLine="0"/>
        <w:jc w:val="left"/>
      </w:pPr>
    </w:p>
    <w:p w14:paraId="3EF2D980" w14:textId="1BD130FD" w:rsidR="00745A76" w:rsidRDefault="00745A76" w:rsidP="0016633D">
      <w:pPr>
        <w:spacing w:after="0" w:line="259" w:lineRule="auto"/>
        <w:ind w:left="0" w:right="0" w:firstLine="0"/>
        <w:jc w:val="left"/>
      </w:pPr>
    </w:p>
    <w:p w14:paraId="43511D6C" w14:textId="0AF6C51A" w:rsidR="0016633D" w:rsidRDefault="0016633D" w:rsidP="0016633D">
      <w:pPr>
        <w:spacing w:after="0" w:line="259" w:lineRule="auto"/>
        <w:ind w:left="0" w:right="0" w:firstLine="0"/>
        <w:jc w:val="left"/>
      </w:pPr>
    </w:p>
    <w:p w14:paraId="22D1505A" w14:textId="7A40C4CB" w:rsidR="007D39F2" w:rsidRDefault="007D39F2" w:rsidP="009B2ABD">
      <w:pPr>
        <w:spacing w:after="0" w:line="259" w:lineRule="auto"/>
        <w:ind w:left="0" w:right="0" w:firstLine="0"/>
        <w:jc w:val="left"/>
      </w:pPr>
    </w:p>
    <w:p w14:paraId="53044EDB" w14:textId="77777777" w:rsidR="007D39F2" w:rsidRDefault="000202E7">
      <w:pPr>
        <w:spacing w:after="0" w:line="259" w:lineRule="auto"/>
        <w:ind w:left="313" w:right="0" w:firstLine="0"/>
        <w:jc w:val="center"/>
      </w:pPr>
      <w:r>
        <w:rPr>
          <w:rFonts w:ascii="Cambria" w:eastAsia="Cambria" w:hAnsi="Cambria" w:cs="Cambria"/>
          <w:b/>
          <w:sz w:val="24"/>
          <w:u w:val="single" w:color="000000"/>
        </w:rPr>
        <w:t>DIVISION 1: MARKET BEEF</w:t>
      </w:r>
      <w:r>
        <w:rPr>
          <w:rFonts w:ascii="Cambria" w:eastAsia="Cambria" w:hAnsi="Cambria" w:cs="Cambria"/>
        </w:rPr>
        <w:t xml:space="preserve"> </w:t>
      </w:r>
    </w:p>
    <w:p w14:paraId="6752104E" w14:textId="77777777" w:rsidR="007D39F2" w:rsidRDefault="000202E7">
      <w:pPr>
        <w:spacing w:after="83" w:line="259" w:lineRule="auto"/>
        <w:ind w:left="202" w:right="0" w:firstLine="0"/>
        <w:jc w:val="center"/>
      </w:pPr>
      <w:r>
        <w:rPr>
          <w:sz w:val="20"/>
        </w:rPr>
        <w:t xml:space="preserve"> </w:t>
      </w:r>
    </w:p>
    <w:p w14:paraId="6C9AF385" w14:textId="04A75C9D" w:rsidR="00A9379A" w:rsidRDefault="000202E7" w:rsidP="00A9379A">
      <w:pPr>
        <w:numPr>
          <w:ilvl w:val="0"/>
          <w:numId w:val="16"/>
        </w:numPr>
        <w:ind w:right="234" w:hanging="360"/>
      </w:pPr>
      <w:r>
        <w:t>Acceptable Condition – Quality and finish in good health, groomed properly, clean, halter broke, and finished suitable for show. Beef will be secured by a halter and neck rope when tied. The following must be done before steers arrive at the fairgrounds: Steer’s head, belly and tail should be properly clipped in an acceptan</w:t>
      </w:r>
      <w:r w:rsidR="00190599">
        <w:t>ce show style</w:t>
      </w:r>
      <w:r>
        <w:t xml:space="preserve">. The exhibitor must be able to handle the steer alone and with one leather show halter to the satisfaction of the Sifting Committee. If the Sifting Committee or the Youth Livestock Committee feels the animal is so unruly that it creates a safety hazard or is obviously unfit to remain in any other way, sifting and removal from fairgrounds will be required upon arrival and unloading. Sifting for animal behavior is in no way confined to the parameters of the show ring or other designated Sifting areas. </w:t>
      </w:r>
    </w:p>
    <w:p w14:paraId="2398B041" w14:textId="77777777" w:rsidR="00A9379A" w:rsidRDefault="00A9379A" w:rsidP="00A9379A">
      <w:pPr>
        <w:ind w:left="0" w:right="234" w:firstLine="0"/>
      </w:pPr>
    </w:p>
    <w:p w14:paraId="6B434AF1" w14:textId="7BA68722" w:rsidR="007D39F2" w:rsidRPr="00CE787C" w:rsidRDefault="000202E7">
      <w:pPr>
        <w:numPr>
          <w:ilvl w:val="0"/>
          <w:numId w:val="16"/>
        </w:numPr>
        <w:ind w:right="234" w:hanging="360"/>
      </w:pPr>
      <w:r>
        <w:t>Project must be ear-tagged by Livestock Committee Mem</w:t>
      </w:r>
      <w:r w:rsidRPr="00CE787C">
        <w:t xml:space="preserve">ber on October </w:t>
      </w:r>
      <w:r w:rsidR="00A01584">
        <w:t>15</w:t>
      </w:r>
      <w:r w:rsidR="00A01584" w:rsidRPr="00A06FC6">
        <w:rPr>
          <w:vertAlign w:val="superscript"/>
        </w:rPr>
        <w:t>th</w:t>
      </w:r>
      <w:r w:rsidR="00745A76">
        <w:t xml:space="preserve">, 2022 </w:t>
      </w:r>
      <w:r w:rsidRPr="00CE787C">
        <w:t xml:space="preserve">with number recorded on applicable paperwork. </w:t>
      </w:r>
    </w:p>
    <w:p w14:paraId="0F9EE768" w14:textId="77777777" w:rsidR="007D39F2" w:rsidRPr="00CE787C" w:rsidRDefault="000202E7">
      <w:pPr>
        <w:spacing w:after="27" w:line="259" w:lineRule="auto"/>
        <w:ind w:left="343" w:right="0" w:firstLine="0"/>
        <w:jc w:val="left"/>
      </w:pPr>
      <w:r w:rsidRPr="00CE787C">
        <w:rPr>
          <w:sz w:val="20"/>
        </w:rPr>
        <w:t xml:space="preserve"> </w:t>
      </w:r>
    </w:p>
    <w:p w14:paraId="5E202AF7" w14:textId="79F78F89" w:rsidR="007D39F2" w:rsidRPr="00CE787C" w:rsidRDefault="00745A76">
      <w:pPr>
        <w:numPr>
          <w:ilvl w:val="0"/>
          <w:numId w:val="16"/>
        </w:numPr>
        <w:ind w:right="234" w:hanging="360"/>
      </w:pPr>
      <w:r>
        <w:t xml:space="preserve">Correct </w:t>
      </w:r>
      <w:r w:rsidR="000202E7" w:rsidRPr="00CE787C">
        <w:t xml:space="preserve">Seasonal Passes are required for ear tag on </w:t>
      </w:r>
      <w:r w:rsidR="00CA3B4E" w:rsidRPr="00CE787C">
        <w:t xml:space="preserve">October </w:t>
      </w:r>
      <w:r w:rsidR="00A01584">
        <w:t>15</w:t>
      </w:r>
      <w:r w:rsidR="00A01584" w:rsidRPr="00A06FC6">
        <w:rPr>
          <w:vertAlign w:val="superscript"/>
        </w:rPr>
        <w:t>th</w:t>
      </w:r>
      <w:r w:rsidR="000640E2">
        <w:t xml:space="preserve">, 2022. </w:t>
      </w:r>
      <w:r w:rsidR="000202E7" w:rsidRPr="00CE787C">
        <w:t xml:space="preserve">If you do not have a seasonal pass at ear tag, your animal will not be tagged and you will not be able to participate in the La Paz County Fair. </w:t>
      </w:r>
    </w:p>
    <w:p w14:paraId="131D29B0" w14:textId="77777777" w:rsidR="007D39F2" w:rsidRPr="00CE787C" w:rsidRDefault="000202E7">
      <w:pPr>
        <w:spacing w:after="33" w:line="259" w:lineRule="auto"/>
        <w:ind w:left="343" w:right="0" w:firstLine="0"/>
        <w:jc w:val="left"/>
      </w:pPr>
      <w:r w:rsidRPr="00CE787C">
        <w:rPr>
          <w:sz w:val="20"/>
        </w:rPr>
        <w:t xml:space="preserve"> </w:t>
      </w:r>
    </w:p>
    <w:p w14:paraId="174B0E97" w14:textId="67C83D24" w:rsidR="00CE787C" w:rsidRPr="00190599" w:rsidRDefault="000202E7" w:rsidP="00CE787C">
      <w:pPr>
        <w:numPr>
          <w:ilvl w:val="0"/>
          <w:numId w:val="16"/>
        </w:numPr>
        <w:spacing w:after="32"/>
        <w:ind w:right="234" w:hanging="360"/>
      </w:pPr>
      <w:r w:rsidRPr="00CE787C">
        <w:t xml:space="preserve">Minimum weight is 1,000 pounds. Maximum age is 24 months on Fair date, and must be individually owned a minimum of 150 days. Please see rules and regulations #5 for ownership and possession of the </w:t>
      </w:r>
      <w:r w:rsidRPr="00190599">
        <w:t xml:space="preserve">animal(s). Ownership must be by </w:t>
      </w:r>
      <w:r w:rsidR="00CA3B4E" w:rsidRPr="00190599">
        <w:t xml:space="preserve">October </w:t>
      </w:r>
      <w:r w:rsidR="00A01584">
        <w:t>8</w:t>
      </w:r>
      <w:r w:rsidR="00A01584" w:rsidRPr="000640E2">
        <w:rPr>
          <w:vertAlign w:val="superscript"/>
        </w:rPr>
        <w:t>th</w:t>
      </w:r>
      <w:r w:rsidR="000640E2">
        <w:t>, 2022</w:t>
      </w:r>
      <w:r w:rsidRPr="00190599">
        <w:t xml:space="preserve">; with the exception of hardship cases. Ideal age at Fair is 15-16 months of age.  </w:t>
      </w:r>
    </w:p>
    <w:p w14:paraId="0C89B08E" w14:textId="77777777" w:rsidR="00CE787C" w:rsidRPr="00190599" w:rsidRDefault="00CE787C" w:rsidP="00CE787C">
      <w:pPr>
        <w:pStyle w:val="ListParagraph"/>
      </w:pPr>
    </w:p>
    <w:p w14:paraId="10FD34D4" w14:textId="1222826D" w:rsidR="007D39F2" w:rsidRPr="00190599" w:rsidRDefault="000202E7" w:rsidP="00CE787C">
      <w:pPr>
        <w:numPr>
          <w:ilvl w:val="0"/>
          <w:numId w:val="16"/>
        </w:numPr>
        <w:spacing w:after="32"/>
        <w:ind w:right="234" w:hanging="360"/>
      </w:pPr>
      <w:r w:rsidRPr="00190599">
        <w:t xml:space="preserve">Steers must weigh 1,000 pounds gross weight or more to be eligible for sale. Sale weight: </w:t>
      </w:r>
      <w:r w:rsidR="000640E2" w:rsidRPr="00745A76">
        <w:t>1</w:t>
      </w:r>
      <w:r w:rsidR="004578BE" w:rsidRPr="00745A76">
        <w:t xml:space="preserve">350 </w:t>
      </w:r>
      <w:r w:rsidRPr="00190599">
        <w:t xml:space="preserve">pounds. </w:t>
      </w:r>
      <w:r w:rsidR="00D35434" w:rsidRPr="00190599">
        <w:t xml:space="preserve">STEERS NOT MEETING THE REQUIRED MINIMUM WEIGHT OF 1000 POUNDS WILL BE SIFTED. </w:t>
      </w:r>
    </w:p>
    <w:p w14:paraId="5CE065B5" w14:textId="77777777" w:rsidR="007D39F2" w:rsidRPr="00190599" w:rsidRDefault="000202E7">
      <w:pPr>
        <w:spacing w:after="33" w:line="259" w:lineRule="auto"/>
        <w:ind w:left="343" w:right="0" w:firstLine="0"/>
        <w:jc w:val="left"/>
      </w:pPr>
      <w:r w:rsidRPr="00190599">
        <w:rPr>
          <w:sz w:val="20"/>
        </w:rPr>
        <w:t xml:space="preserve"> </w:t>
      </w:r>
    </w:p>
    <w:p w14:paraId="5A1D125B" w14:textId="3EA8EF7A" w:rsidR="007D39F2" w:rsidRDefault="000202E7" w:rsidP="00745A76">
      <w:pPr>
        <w:pStyle w:val="ListParagraph"/>
        <w:numPr>
          <w:ilvl w:val="0"/>
          <w:numId w:val="16"/>
        </w:numPr>
        <w:ind w:right="234"/>
      </w:pPr>
      <w:r w:rsidRPr="00190599">
        <w:t xml:space="preserve">Show/Auction: Show halters must be worn in the show ring at all times. </w:t>
      </w:r>
    </w:p>
    <w:p w14:paraId="145BD515" w14:textId="26CECBAF" w:rsidR="00745A76" w:rsidRDefault="00745A76" w:rsidP="00745A76">
      <w:pPr>
        <w:ind w:left="0" w:right="234" w:firstLine="0"/>
      </w:pPr>
    </w:p>
    <w:p w14:paraId="06BDFDF5" w14:textId="5EE96391" w:rsidR="007D39F2" w:rsidRDefault="000202E7" w:rsidP="00745A76">
      <w:pPr>
        <w:numPr>
          <w:ilvl w:val="0"/>
          <w:numId w:val="16"/>
        </w:numPr>
        <w:ind w:right="234" w:hanging="360"/>
      </w:pPr>
      <w:r>
        <w:t>Steer must be groomed and clipped to fit in</w:t>
      </w:r>
      <w:r w:rsidR="00190599">
        <w:t>dustry standards and techniques.</w:t>
      </w:r>
      <w:r>
        <w:t xml:space="preserve"> </w:t>
      </w:r>
      <w:r w:rsidR="00745A76" w:rsidRPr="00190599">
        <w:t>No</w:t>
      </w:r>
      <w:r w:rsidR="00745A76">
        <w:t xml:space="preserve"> metal combs only plastic. </w:t>
      </w:r>
    </w:p>
    <w:p w14:paraId="3A9DA07F" w14:textId="77777777" w:rsidR="00745A76" w:rsidRDefault="00745A76" w:rsidP="00745A76">
      <w:pPr>
        <w:ind w:right="234"/>
      </w:pPr>
    </w:p>
    <w:p w14:paraId="41C44325" w14:textId="18BD0528" w:rsidR="007D39F2" w:rsidRDefault="000202E7" w:rsidP="00745A76">
      <w:pPr>
        <w:numPr>
          <w:ilvl w:val="0"/>
          <w:numId w:val="16"/>
        </w:numPr>
        <w:ind w:right="234" w:hanging="360"/>
      </w:pPr>
      <w:r>
        <w:t xml:space="preserve">It is STRONGLY ENCOURAGED that exhibitors wear boots in the steer barn and while exhibiting Market Steer in the show ring. </w:t>
      </w:r>
    </w:p>
    <w:p w14:paraId="2150C38D" w14:textId="77777777" w:rsidR="007D39F2" w:rsidRDefault="000202E7">
      <w:pPr>
        <w:spacing w:after="33" w:line="259" w:lineRule="auto"/>
        <w:ind w:left="343" w:right="0" w:firstLine="0"/>
        <w:jc w:val="left"/>
      </w:pPr>
      <w:r>
        <w:rPr>
          <w:sz w:val="20"/>
        </w:rPr>
        <w:t xml:space="preserve"> </w:t>
      </w:r>
    </w:p>
    <w:p w14:paraId="585F7740" w14:textId="75C24A5E" w:rsidR="00EF33A9" w:rsidRDefault="000202E7" w:rsidP="0016633D">
      <w:pPr>
        <w:numPr>
          <w:ilvl w:val="0"/>
          <w:numId w:val="16"/>
        </w:numPr>
        <w:ind w:right="234" w:hanging="360"/>
      </w:pPr>
      <w:r>
        <w:t xml:space="preserve">FEED AND WATER: Buckets need to be hanging buckets. No feeding buckets on the ground. </w:t>
      </w:r>
    </w:p>
    <w:p w14:paraId="07D664E2" w14:textId="77777777" w:rsidR="0016633D" w:rsidRDefault="0016633D" w:rsidP="0016633D">
      <w:pPr>
        <w:pStyle w:val="ListParagraph"/>
      </w:pPr>
    </w:p>
    <w:p w14:paraId="39ABF1E8" w14:textId="77777777" w:rsidR="0016633D" w:rsidRPr="00064367" w:rsidRDefault="0016633D" w:rsidP="0016633D">
      <w:pPr>
        <w:ind w:left="888" w:right="234" w:firstLine="0"/>
      </w:pPr>
    </w:p>
    <w:p w14:paraId="5F1B8CAC" w14:textId="700058E7" w:rsidR="007D39F2" w:rsidRDefault="000202E7">
      <w:pPr>
        <w:spacing w:after="58" w:line="249" w:lineRule="auto"/>
        <w:ind w:left="534" w:right="0" w:hanging="10"/>
        <w:jc w:val="left"/>
      </w:pPr>
      <w:r>
        <w:rPr>
          <w:b/>
        </w:rPr>
        <w:t xml:space="preserve">CLASS 1: MARKET BEEF CLASS (limit 1 entry per exhibitor) Lot: </w:t>
      </w:r>
    </w:p>
    <w:p w14:paraId="3EF09846" w14:textId="77777777" w:rsidR="007D39F2" w:rsidRDefault="000202E7" w:rsidP="00745A76">
      <w:pPr>
        <w:numPr>
          <w:ilvl w:val="1"/>
          <w:numId w:val="37"/>
        </w:numPr>
        <w:spacing w:after="61" w:line="249" w:lineRule="auto"/>
        <w:ind w:right="0" w:hanging="360"/>
        <w:jc w:val="left"/>
      </w:pPr>
      <w:r>
        <w:rPr>
          <w:b/>
        </w:rPr>
        <w:t xml:space="preserve">Light Weights </w:t>
      </w:r>
    </w:p>
    <w:p w14:paraId="2F0E7D96" w14:textId="77777777" w:rsidR="007D39F2" w:rsidRDefault="000202E7" w:rsidP="00745A76">
      <w:pPr>
        <w:numPr>
          <w:ilvl w:val="1"/>
          <w:numId w:val="37"/>
        </w:numPr>
        <w:spacing w:after="58" w:line="249" w:lineRule="auto"/>
        <w:ind w:right="0" w:hanging="360"/>
        <w:jc w:val="left"/>
      </w:pPr>
      <w:r>
        <w:rPr>
          <w:b/>
        </w:rPr>
        <w:t xml:space="preserve">Intermediate </w:t>
      </w:r>
    </w:p>
    <w:p w14:paraId="59F4BA42" w14:textId="77777777" w:rsidR="007D39F2" w:rsidRDefault="000202E7" w:rsidP="00745A76">
      <w:pPr>
        <w:numPr>
          <w:ilvl w:val="1"/>
          <w:numId w:val="37"/>
        </w:numPr>
        <w:spacing w:after="5" w:line="249" w:lineRule="auto"/>
        <w:ind w:right="0" w:hanging="360"/>
        <w:jc w:val="left"/>
      </w:pPr>
      <w:r>
        <w:rPr>
          <w:b/>
        </w:rPr>
        <w:t xml:space="preserve">Heavy </w:t>
      </w:r>
    </w:p>
    <w:p w14:paraId="1C9A5CDB" w14:textId="77777777" w:rsidR="007D39F2" w:rsidRDefault="000202E7">
      <w:pPr>
        <w:spacing w:after="63" w:line="259" w:lineRule="auto"/>
        <w:ind w:left="555" w:right="0" w:firstLine="0"/>
        <w:jc w:val="left"/>
      </w:pPr>
      <w:r>
        <w:rPr>
          <w:b/>
          <w:sz w:val="12"/>
        </w:rPr>
        <w:t xml:space="preserve"> </w:t>
      </w:r>
    </w:p>
    <w:p w14:paraId="4DB57DF2" w14:textId="2B31E998" w:rsidR="007D39F2" w:rsidRDefault="000202E7" w:rsidP="0037264C">
      <w:pPr>
        <w:spacing w:after="18" w:line="240" w:lineRule="auto"/>
        <w:ind w:left="550" w:right="0" w:hanging="10"/>
        <w:jc w:val="left"/>
      </w:pPr>
      <w:r>
        <w:rPr>
          <w:b/>
          <w:sz w:val="20"/>
          <w:u w:val="single" w:color="000000"/>
        </w:rPr>
        <w:t>Market classes determined as directed by Youth Livestock Committee after weigh - ins</w:t>
      </w:r>
      <w:r>
        <w:rPr>
          <w:b/>
          <w:sz w:val="20"/>
        </w:rPr>
        <w:t xml:space="preserve">.  </w:t>
      </w:r>
      <w:r>
        <w:rPr>
          <w:b/>
          <w:color w:val="FF0000"/>
          <w:sz w:val="20"/>
          <w:u w:val="single" w:color="FF0000"/>
        </w:rPr>
        <w:t>Light weight, Intermediate</w:t>
      </w:r>
      <w:r>
        <w:rPr>
          <w:b/>
          <w:color w:val="FF0000"/>
          <w:sz w:val="20"/>
        </w:rPr>
        <w:t xml:space="preserve"> </w:t>
      </w:r>
      <w:r>
        <w:rPr>
          <w:b/>
          <w:color w:val="FF0000"/>
          <w:sz w:val="20"/>
          <w:u w:val="single" w:color="FF0000"/>
        </w:rPr>
        <w:t>weight and Heavy weight will NOT be incorporated unless the minimum requirement of 20 animals are entered</w:t>
      </w:r>
      <w:r>
        <w:rPr>
          <w:b/>
          <w:color w:val="FF0000"/>
          <w:sz w:val="20"/>
        </w:rPr>
        <w:t xml:space="preserve">. </w:t>
      </w:r>
    </w:p>
    <w:p w14:paraId="34DB2A7C" w14:textId="77777777" w:rsidR="0037264C" w:rsidRDefault="0037264C" w:rsidP="0037264C">
      <w:pPr>
        <w:spacing w:after="18" w:line="240" w:lineRule="auto"/>
        <w:ind w:left="550" w:right="0" w:hanging="10"/>
        <w:jc w:val="left"/>
      </w:pPr>
    </w:p>
    <w:p w14:paraId="6543E52E" w14:textId="77777777" w:rsidR="00D81ACB" w:rsidRDefault="00D81ACB">
      <w:pPr>
        <w:spacing w:after="59" w:line="249" w:lineRule="auto"/>
        <w:ind w:left="534" w:right="0" w:hanging="10"/>
        <w:jc w:val="left"/>
        <w:rPr>
          <w:b/>
        </w:rPr>
      </w:pPr>
    </w:p>
    <w:p w14:paraId="46AD95F7" w14:textId="65F0E311" w:rsidR="007D39F2" w:rsidRDefault="000202E7">
      <w:pPr>
        <w:spacing w:after="59" w:line="249" w:lineRule="auto"/>
        <w:ind w:left="534" w:right="0" w:hanging="10"/>
        <w:jc w:val="left"/>
      </w:pPr>
      <w:r>
        <w:rPr>
          <w:b/>
        </w:rPr>
        <w:t xml:space="preserve">CLASS 2: SHOWMANSHIP (Limit 1 entry per exhibitor) Lot: </w:t>
      </w:r>
    </w:p>
    <w:p w14:paraId="0C5EF189" w14:textId="77777777" w:rsidR="007D39F2" w:rsidRDefault="000202E7" w:rsidP="00745A76">
      <w:pPr>
        <w:numPr>
          <w:ilvl w:val="1"/>
          <w:numId w:val="37"/>
        </w:numPr>
        <w:spacing w:after="59" w:line="249" w:lineRule="auto"/>
        <w:ind w:right="0" w:hanging="360"/>
        <w:jc w:val="left"/>
      </w:pPr>
      <w:r>
        <w:rPr>
          <w:b/>
        </w:rPr>
        <w:t xml:space="preserve">Junior </w:t>
      </w:r>
    </w:p>
    <w:p w14:paraId="3164CF37" w14:textId="77777777" w:rsidR="007D39F2" w:rsidRDefault="000202E7" w:rsidP="00745A76">
      <w:pPr>
        <w:numPr>
          <w:ilvl w:val="1"/>
          <w:numId w:val="37"/>
        </w:numPr>
        <w:spacing w:after="60" w:line="249" w:lineRule="auto"/>
        <w:ind w:right="0" w:hanging="360"/>
        <w:jc w:val="left"/>
      </w:pPr>
      <w:r>
        <w:rPr>
          <w:b/>
        </w:rPr>
        <w:t xml:space="preserve">Intermediate </w:t>
      </w:r>
    </w:p>
    <w:p w14:paraId="036E3E89" w14:textId="77777777" w:rsidR="007D39F2" w:rsidRDefault="000202E7" w:rsidP="00745A76">
      <w:pPr>
        <w:numPr>
          <w:ilvl w:val="1"/>
          <w:numId w:val="37"/>
        </w:numPr>
        <w:spacing w:after="5" w:line="249" w:lineRule="auto"/>
        <w:ind w:right="0" w:hanging="360"/>
        <w:jc w:val="left"/>
      </w:pPr>
      <w:r>
        <w:rPr>
          <w:b/>
        </w:rPr>
        <w:t xml:space="preserve">Senior </w:t>
      </w:r>
    </w:p>
    <w:p w14:paraId="2B166DAD" w14:textId="77777777" w:rsidR="00745A76" w:rsidRDefault="00745A76">
      <w:pPr>
        <w:pStyle w:val="Heading1"/>
        <w:ind w:left="626"/>
      </w:pPr>
    </w:p>
    <w:p w14:paraId="7DED53E5" w14:textId="77777777" w:rsidR="00745A76" w:rsidRDefault="00745A76">
      <w:pPr>
        <w:pStyle w:val="Heading1"/>
        <w:ind w:left="626"/>
      </w:pPr>
    </w:p>
    <w:p w14:paraId="654F40C3" w14:textId="77777777" w:rsidR="00745A76" w:rsidRDefault="00745A76">
      <w:pPr>
        <w:pStyle w:val="Heading1"/>
        <w:ind w:left="626"/>
      </w:pPr>
    </w:p>
    <w:p w14:paraId="517EA42F" w14:textId="77777777" w:rsidR="00745A76" w:rsidRDefault="00745A76">
      <w:pPr>
        <w:pStyle w:val="Heading1"/>
        <w:ind w:left="626"/>
      </w:pPr>
    </w:p>
    <w:p w14:paraId="2F43C0E4" w14:textId="77777777" w:rsidR="00745A76" w:rsidRDefault="00745A76">
      <w:pPr>
        <w:pStyle w:val="Heading1"/>
        <w:ind w:left="626"/>
      </w:pPr>
    </w:p>
    <w:p w14:paraId="3AD9309B" w14:textId="77777777" w:rsidR="00745A76" w:rsidRDefault="00745A76">
      <w:pPr>
        <w:pStyle w:val="Heading1"/>
        <w:ind w:left="626"/>
      </w:pPr>
    </w:p>
    <w:p w14:paraId="0182B10A" w14:textId="77777777" w:rsidR="00745A76" w:rsidRDefault="00745A76">
      <w:pPr>
        <w:pStyle w:val="Heading1"/>
        <w:ind w:left="626"/>
      </w:pPr>
    </w:p>
    <w:p w14:paraId="59B8BF80" w14:textId="77777777" w:rsidR="00745A76" w:rsidRDefault="00745A76">
      <w:pPr>
        <w:pStyle w:val="Heading1"/>
        <w:ind w:left="626"/>
      </w:pPr>
    </w:p>
    <w:p w14:paraId="2D6EBE9B" w14:textId="77777777" w:rsidR="00745A76" w:rsidRDefault="00745A76">
      <w:pPr>
        <w:pStyle w:val="Heading1"/>
        <w:ind w:left="626"/>
      </w:pPr>
    </w:p>
    <w:p w14:paraId="087B4D23" w14:textId="77777777" w:rsidR="00745A76" w:rsidRDefault="00745A76">
      <w:pPr>
        <w:pStyle w:val="Heading1"/>
        <w:ind w:left="626"/>
      </w:pPr>
    </w:p>
    <w:p w14:paraId="79B35A0D" w14:textId="77777777" w:rsidR="00745A76" w:rsidRDefault="00745A76">
      <w:pPr>
        <w:pStyle w:val="Heading1"/>
        <w:ind w:left="626"/>
      </w:pPr>
    </w:p>
    <w:p w14:paraId="775EFFA7" w14:textId="77777777" w:rsidR="00745A76" w:rsidRDefault="00745A76">
      <w:pPr>
        <w:pStyle w:val="Heading1"/>
        <w:ind w:left="626"/>
      </w:pPr>
    </w:p>
    <w:p w14:paraId="345F3AE8" w14:textId="77777777" w:rsidR="00745A76" w:rsidRDefault="00745A76">
      <w:pPr>
        <w:pStyle w:val="Heading1"/>
        <w:ind w:left="626"/>
      </w:pPr>
    </w:p>
    <w:p w14:paraId="14856375" w14:textId="77777777" w:rsidR="00745A76" w:rsidRDefault="00745A76">
      <w:pPr>
        <w:pStyle w:val="Heading1"/>
        <w:ind w:left="626"/>
      </w:pPr>
    </w:p>
    <w:p w14:paraId="5D5F77F8" w14:textId="77777777" w:rsidR="00745A76" w:rsidRDefault="00745A76">
      <w:pPr>
        <w:pStyle w:val="Heading1"/>
        <w:ind w:left="626"/>
      </w:pPr>
    </w:p>
    <w:p w14:paraId="56D998AA" w14:textId="77777777" w:rsidR="00745A76" w:rsidRDefault="00745A76">
      <w:pPr>
        <w:pStyle w:val="Heading1"/>
        <w:ind w:left="626"/>
      </w:pPr>
    </w:p>
    <w:p w14:paraId="3BA3B8FF" w14:textId="77777777" w:rsidR="00745A76" w:rsidRDefault="00745A76">
      <w:pPr>
        <w:pStyle w:val="Heading1"/>
        <w:ind w:left="626"/>
      </w:pPr>
    </w:p>
    <w:p w14:paraId="5FEB5F24" w14:textId="77777777" w:rsidR="00745A76" w:rsidRDefault="00745A76">
      <w:pPr>
        <w:pStyle w:val="Heading1"/>
        <w:ind w:left="626"/>
      </w:pPr>
    </w:p>
    <w:p w14:paraId="2274BEB7" w14:textId="77777777" w:rsidR="00745A76" w:rsidRDefault="00745A76">
      <w:pPr>
        <w:pStyle w:val="Heading1"/>
        <w:ind w:left="626"/>
      </w:pPr>
    </w:p>
    <w:p w14:paraId="00BA8A56" w14:textId="77777777" w:rsidR="00745A76" w:rsidRDefault="00745A76">
      <w:pPr>
        <w:pStyle w:val="Heading1"/>
        <w:ind w:left="626"/>
      </w:pPr>
    </w:p>
    <w:p w14:paraId="72C6BE3C" w14:textId="77777777" w:rsidR="00745A76" w:rsidRDefault="00745A76">
      <w:pPr>
        <w:pStyle w:val="Heading1"/>
        <w:ind w:left="626"/>
      </w:pPr>
    </w:p>
    <w:p w14:paraId="42C4BD2A" w14:textId="77777777" w:rsidR="00745A76" w:rsidRDefault="00745A76">
      <w:pPr>
        <w:pStyle w:val="Heading1"/>
        <w:ind w:left="626"/>
      </w:pPr>
    </w:p>
    <w:p w14:paraId="50101943" w14:textId="77777777" w:rsidR="00745A76" w:rsidRDefault="00745A76">
      <w:pPr>
        <w:pStyle w:val="Heading1"/>
        <w:ind w:left="626"/>
      </w:pPr>
    </w:p>
    <w:p w14:paraId="62B3354D" w14:textId="77777777" w:rsidR="00745A76" w:rsidRDefault="00745A76">
      <w:pPr>
        <w:pStyle w:val="Heading1"/>
        <w:ind w:left="626"/>
      </w:pPr>
    </w:p>
    <w:p w14:paraId="223C1CEE" w14:textId="77777777" w:rsidR="00745A76" w:rsidRDefault="00745A76">
      <w:pPr>
        <w:pStyle w:val="Heading1"/>
        <w:ind w:left="626"/>
      </w:pPr>
    </w:p>
    <w:p w14:paraId="4D242808" w14:textId="77777777" w:rsidR="00745A76" w:rsidRDefault="00745A76">
      <w:pPr>
        <w:pStyle w:val="Heading1"/>
        <w:ind w:left="626"/>
      </w:pPr>
    </w:p>
    <w:p w14:paraId="24E270AD" w14:textId="77777777" w:rsidR="00745A76" w:rsidRDefault="00745A76">
      <w:pPr>
        <w:pStyle w:val="Heading1"/>
        <w:ind w:left="626"/>
      </w:pPr>
    </w:p>
    <w:p w14:paraId="6C2AD775" w14:textId="77777777" w:rsidR="00745A76" w:rsidRDefault="00745A76">
      <w:pPr>
        <w:pStyle w:val="Heading1"/>
        <w:ind w:left="626"/>
      </w:pPr>
    </w:p>
    <w:p w14:paraId="4D1A58EA" w14:textId="77777777" w:rsidR="00745A76" w:rsidRDefault="00745A76">
      <w:pPr>
        <w:pStyle w:val="Heading1"/>
        <w:ind w:left="626"/>
      </w:pPr>
    </w:p>
    <w:p w14:paraId="66423CFE" w14:textId="77777777" w:rsidR="00745A76" w:rsidRDefault="00745A76">
      <w:pPr>
        <w:pStyle w:val="Heading1"/>
        <w:ind w:left="626"/>
      </w:pPr>
    </w:p>
    <w:p w14:paraId="55752E8B" w14:textId="77777777" w:rsidR="00745A76" w:rsidRDefault="00745A76">
      <w:pPr>
        <w:pStyle w:val="Heading1"/>
        <w:ind w:left="626"/>
      </w:pPr>
    </w:p>
    <w:p w14:paraId="530B9BFE" w14:textId="77777777" w:rsidR="00745A76" w:rsidRDefault="00745A76">
      <w:pPr>
        <w:pStyle w:val="Heading1"/>
        <w:ind w:left="626"/>
      </w:pPr>
    </w:p>
    <w:p w14:paraId="0E9908D0" w14:textId="1D1A943B" w:rsidR="00745A76" w:rsidRDefault="00745A76">
      <w:pPr>
        <w:pStyle w:val="Heading1"/>
        <w:ind w:left="626"/>
      </w:pPr>
    </w:p>
    <w:p w14:paraId="1FB54E76" w14:textId="33E906FF" w:rsidR="00745A76" w:rsidRDefault="00745A76" w:rsidP="00745A76"/>
    <w:p w14:paraId="0DBE4719" w14:textId="7635B6A3" w:rsidR="00745A76" w:rsidRDefault="00745A76" w:rsidP="00745A76"/>
    <w:p w14:paraId="044025BE" w14:textId="1E363B97" w:rsidR="00745A76" w:rsidRDefault="00745A76">
      <w:pPr>
        <w:pStyle w:val="Heading1"/>
        <w:ind w:left="626"/>
        <w:rPr>
          <w:b w:val="0"/>
          <w:sz w:val="22"/>
          <w:u w:val="none"/>
        </w:rPr>
      </w:pPr>
    </w:p>
    <w:p w14:paraId="2198D863" w14:textId="77777777" w:rsidR="00D81ACB" w:rsidRPr="00D81ACB" w:rsidRDefault="00D81ACB" w:rsidP="00D81ACB"/>
    <w:p w14:paraId="3761C12C" w14:textId="31041255" w:rsidR="007D39F2" w:rsidRDefault="000202E7">
      <w:pPr>
        <w:pStyle w:val="Heading1"/>
        <w:ind w:left="626"/>
      </w:pPr>
      <w:r>
        <w:t>DIVISION 2:</w:t>
      </w:r>
      <w:r w:rsidRPr="00CE787C">
        <w:t xml:space="preserve"> </w:t>
      </w:r>
      <w:r w:rsidR="004578BE" w:rsidRPr="000640E2">
        <w:rPr>
          <w:szCs w:val="24"/>
        </w:rPr>
        <w:t>DAIRY MARKET CALVES</w:t>
      </w:r>
      <w:r w:rsidR="004578BE">
        <w:rPr>
          <w:b w:val="0"/>
          <w:sz w:val="22"/>
          <w:u w:val="none"/>
        </w:rPr>
        <w:t xml:space="preserve"> </w:t>
      </w:r>
    </w:p>
    <w:p w14:paraId="01AFE9A2" w14:textId="24571AEE" w:rsidR="007D39F2" w:rsidRPr="00A9379A" w:rsidRDefault="000202E7" w:rsidP="00A9379A">
      <w:pPr>
        <w:spacing w:after="19" w:line="259" w:lineRule="auto"/>
        <w:ind w:left="864" w:right="0" w:firstLine="0"/>
        <w:jc w:val="left"/>
        <w:rPr>
          <w:strike/>
        </w:rPr>
      </w:pPr>
      <w:r>
        <w:t xml:space="preserve">  </w:t>
      </w:r>
    </w:p>
    <w:p w14:paraId="5C27B760" w14:textId="72E2BD10" w:rsidR="005E05CF" w:rsidRDefault="006D63AF" w:rsidP="00D81ACB">
      <w:pPr>
        <w:numPr>
          <w:ilvl w:val="0"/>
          <w:numId w:val="17"/>
        </w:numPr>
        <w:spacing w:after="33"/>
        <w:ind w:right="234" w:hanging="360"/>
      </w:pPr>
      <w:r>
        <w:t>All dairy</w:t>
      </w:r>
      <w:r w:rsidR="00B37015">
        <w:t xml:space="preserve"> market</w:t>
      </w:r>
      <w:r>
        <w:t xml:space="preserve"> </w:t>
      </w:r>
      <w:r w:rsidR="000202E7">
        <w:t>calves will be purchased from a predetermined</w:t>
      </w:r>
      <w:r w:rsidR="004578BE">
        <w:t xml:space="preserve"> as a steer or a bull </w:t>
      </w:r>
      <w:r w:rsidR="00381042">
        <w:t>from a</w:t>
      </w:r>
      <w:r w:rsidR="000202E7">
        <w:t xml:space="preserve"> dairy/feedlot as a specified by Youth Livestock Committee. </w:t>
      </w:r>
    </w:p>
    <w:p w14:paraId="7F7C0831" w14:textId="77777777" w:rsidR="00D81ACB" w:rsidRDefault="00D81ACB" w:rsidP="00D81ACB">
      <w:pPr>
        <w:spacing w:after="33"/>
        <w:ind w:left="888" w:right="234" w:firstLine="0"/>
      </w:pPr>
    </w:p>
    <w:p w14:paraId="01C69428" w14:textId="0D143267" w:rsidR="007D39F2" w:rsidRPr="000640E2" w:rsidRDefault="000202E7" w:rsidP="009B2ABD">
      <w:pPr>
        <w:numPr>
          <w:ilvl w:val="0"/>
          <w:numId w:val="17"/>
        </w:numPr>
        <w:spacing w:after="25"/>
        <w:ind w:right="234" w:hanging="360"/>
        <w:rPr>
          <w:strike/>
        </w:rPr>
      </w:pPr>
      <w:r>
        <w:t xml:space="preserve">Acceptable condition – Quality and finish, in good health, groomed properly, clean, halter broke, and finished suitable for show. </w:t>
      </w:r>
      <w:r w:rsidRPr="00CE787C">
        <w:t xml:space="preserve">Dairy </w:t>
      </w:r>
      <w:r w:rsidR="00745A76">
        <w:t xml:space="preserve">Market </w:t>
      </w:r>
      <w:r w:rsidRPr="00CE787C">
        <w:t>Calves</w:t>
      </w:r>
      <w:r>
        <w:t xml:space="preserve"> will be secured by a rope halter and neck rope when tied. The following must be done before steers arrive at the fairgrounds clipped to industry standards. The exhibitor must be able to handle the feeder calf alone and with one leather chain show halter to the satisfaction of the sifting committee. Sifting and removal from the fairgrounds will be required upon arrival and unloading if the Sifting Committee or the Youth Livestock Committee feels the animal is so unruly that it creates a safety hazard or is obviously unfit to remain in any other way. Sifting for animal behavior is in no way confined to the parameters of the show ring or other designated areas. </w:t>
      </w:r>
    </w:p>
    <w:p w14:paraId="0321BDD1" w14:textId="2AA68191" w:rsidR="009B2ABD" w:rsidRPr="000640E2" w:rsidRDefault="009B2ABD" w:rsidP="009B2ABD">
      <w:pPr>
        <w:spacing w:after="25"/>
        <w:ind w:left="0" w:right="234" w:firstLine="0"/>
        <w:rPr>
          <w:strike/>
        </w:rPr>
      </w:pPr>
    </w:p>
    <w:p w14:paraId="3A2E630D" w14:textId="07B068D5" w:rsidR="007D39F2" w:rsidRDefault="000202E7">
      <w:pPr>
        <w:numPr>
          <w:ilvl w:val="0"/>
          <w:numId w:val="17"/>
        </w:numPr>
        <w:spacing w:after="33"/>
        <w:ind w:right="234" w:hanging="360"/>
      </w:pPr>
      <w:r>
        <w:t xml:space="preserve">Minimum weight is 250 </w:t>
      </w:r>
      <w:r w:rsidR="00745A76">
        <w:t>lbs.</w:t>
      </w:r>
      <w:r>
        <w:t xml:space="preserve"> and Maximum </w:t>
      </w:r>
      <w:r w:rsidR="000640E2">
        <w:t>weight is</w:t>
      </w:r>
      <w:r w:rsidRPr="00CE787C">
        <w:t xml:space="preserve"> </w:t>
      </w:r>
      <w:r w:rsidR="00381042">
        <w:t xml:space="preserve">425 </w:t>
      </w:r>
      <w:r w:rsidR="00745A76">
        <w:t>lbs.</w:t>
      </w:r>
      <w:r w:rsidR="00381042">
        <w:t xml:space="preserve">, </w:t>
      </w:r>
      <w:r w:rsidRPr="00CE787C">
        <w:t>Dairy</w:t>
      </w:r>
      <w:r w:rsidR="00381042">
        <w:t xml:space="preserve"> Market </w:t>
      </w:r>
      <w:r w:rsidRPr="00CE787C">
        <w:t>Calves not meeting the</w:t>
      </w:r>
      <w:r w:rsidR="00745A76">
        <w:t xml:space="preserve"> minimum weight </w:t>
      </w:r>
      <w:r w:rsidRPr="00CE787C">
        <w:t xml:space="preserve">and exceeding the maximum weight </w:t>
      </w:r>
      <w:r w:rsidR="00E7720A" w:rsidRPr="00CE787C">
        <w:t xml:space="preserve">of </w:t>
      </w:r>
      <w:r w:rsidR="00381042">
        <w:t xml:space="preserve">425 </w:t>
      </w:r>
      <w:r w:rsidR="00745A76" w:rsidRPr="00CE787C">
        <w:t>lbs.</w:t>
      </w:r>
      <w:r w:rsidR="00E7720A" w:rsidRPr="00CE787C">
        <w:t xml:space="preserve"> </w:t>
      </w:r>
      <w:r w:rsidRPr="00CE787C">
        <w:t xml:space="preserve">will be sifted. </w:t>
      </w:r>
      <w:r w:rsidR="000640E2">
        <w:t xml:space="preserve">Sale weight is 400 pounds. </w:t>
      </w:r>
    </w:p>
    <w:p w14:paraId="209ABD1F" w14:textId="43D0826F" w:rsidR="007D39F2" w:rsidRDefault="007D39F2">
      <w:pPr>
        <w:spacing w:after="12" w:line="259" w:lineRule="auto"/>
        <w:ind w:left="343" w:right="0" w:firstLine="0"/>
        <w:jc w:val="left"/>
      </w:pPr>
    </w:p>
    <w:p w14:paraId="6B561F1B" w14:textId="42E1821F" w:rsidR="007D39F2" w:rsidRDefault="000202E7">
      <w:pPr>
        <w:numPr>
          <w:ilvl w:val="0"/>
          <w:numId w:val="17"/>
        </w:numPr>
        <w:ind w:right="234" w:hanging="360"/>
      </w:pPr>
      <w:r>
        <w:t xml:space="preserve">Project must be ear-tagged by Youth Livestock Member with numbered recorded on applicable paperwork. Ear-tag date is </w:t>
      </w:r>
      <w:r w:rsidRPr="00CE787C">
        <w:t>January</w:t>
      </w:r>
      <w:r w:rsidR="00E7720A" w:rsidRPr="00CE787C">
        <w:t xml:space="preserve"> 8</w:t>
      </w:r>
      <w:r w:rsidR="00E7720A" w:rsidRPr="00CE787C">
        <w:rPr>
          <w:vertAlign w:val="superscript"/>
        </w:rPr>
        <w:t>th</w:t>
      </w:r>
      <w:r w:rsidR="00E7720A" w:rsidRPr="00CE787C">
        <w:t>, 2022</w:t>
      </w:r>
      <w:r w:rsidRPr="00CE787C">
        <w:t>. Dairy</w:t>
      </w:r>
      <w:r w:rsidR="00B37015">
        <w:t xml:space="preserve"> Market</w:t>
      </w:r>
      <w:r w:rsidRPr="00CE787C">
        <w:t xml:space="preserve"> Calves must be individually owned (Please see rules and regulations #5 for ownership and possessions of animals) a minimum of 80 days (December </w:t>
      </w:r>
      <w:r w:rsidR="00E7720A" w:rsidRPr="00CE787C">
        <w:t>19</w:t>
      </w:r>
      <w:r w:rsidR="00E7720A" w:rsidRPr="00CE787C">
        <w:rPr>
          <w:vertAlign w:val="superscript"/>
        </w:rPr>
        <w:t>th</w:t>
      </w:r>
      <w:r w:rsidR="00E7720A" w:rsidRPr="00CE787C">
        <w:t>, 2021</w:t>
      </w:r>
      <w:r w:rsidRPr="00CE787C">
        <w:t>), with the exception of hardship cases.</w:t>
      </w:r>
      <w:r>
        <w:t xml:space="preserve"> </w:t>
      </w:r>
      <w:r w:rsidR="00381042">
        <w:t>Age of animal: Dairy Market Calf will be born from November 1</w:t>
      </w:r>
      <w:r w:rsidR="00381042" w:rsidRPr="000640E2">
        <w:rPr>
          <w:vertAlign w:val="superscript"/>
        </w:rPr>
        <w:t>st</w:t>
      </w:r>
      <w:r w:rsidR="00381042">
        <w:t xml:space="preserve"> to November 15</w:t>
      </w:r>
      <w:r w:rsidR="00381042" w:rsidRPr="000640E2">
        <w:rPr>
          <w:vertAlign w:val="superscript"/>
        </w:rPr>
        <w:t>th</w:t>
      </w:r>
      <w:r w:rsidR="00381042">
        <w:t xml:space="preserve"> to be 35 to 45 days old at eartag date. The calf will not be older </w:t>
      </w:r>
      <w:r w:rsidR="000640E2">
        <w:t>than</w:t>
      </w:r>
      <w:r w:rsidR="00381042">
        <w:t xml:space="preserve"> 145 days, ideal age is from 110 to 125 days old at fair. </w:t>
      </w:r>
    </w:p>
    <w:p w14:paraId="61F44EA2" w14:textId="77777777" w:rsidR="007D39F2" w:rsidRDefault="000202E7">
      <w:pPr>
        <w:spacing w:after="53" w:line="259" w:lineRule="auto"/>
        <w:ind w:left="343" w:right="0" w:firstLine="0"/>
        <w:jc w:val="left"/>
      </w:pPr>
      <w:r>
        <w:t xml:space="preserve"> </w:t>
      </w:r>
    </w:p>
    <w:p w14:paraId="7479988E" w14:textId="660B1B8A" w:rsidR="007D39F2" w:rsidRDefault="000202E7">
      <w:pPr>
        <w:numPr>
          <w:ilvl w:val="0"/>
          <w:numId w:val="17"/>
        </w:numPr>
        <w:ind w:right="234" w:hanging="360"/>
      </w:pPr>
      <w:r>
        <w:t>Seasonal Passes are required</w:t>
      </w:r>
      <w:r>
        <w:rPr>
          <w:u w:val="single" w:color="000000"/>
        </w:rPr>
        <w:t xml:space="preserve"> </w:t>
      </w:r>
      <w:r>
        <w:t>for ear tag o</w:t>
      </w:r>
      <w:r w:rsidRPr="00CE787C">
        <w:t xml:space="preserve">n January </w:t>
      </w:r>
      <w:r w:rsidR="00E7720A" w:rsidRPr="00CE787C">
        <w:t>8</w:t>
      </w:r>
      <w:r w:rsidR="00E7720A" w:rsidRPr="00CE787C">
        <w:rPr>
          <w:vertAlign w:val="superscript"/>
        </w:rPr>
        <w:t>th</w:t>
      </w:r>
      <w:r w:rsidR="00E7720A" w:rsidRPr="00CE787C">
        <w:t>, 2022</w:t>
      </w:r>
      <w:r w:rsidRPr="00CE787C">
        <w:t>. I</w:t>
      </w:r>
      <w:r>
        <w:t xml:space="preserve">f you do not have a seasonal pass at ear tag, your animal will not be tagged and you will not be able to participate in the La Paz County Fair; no exceptions. </w:t>
      </w:r>
    </w:p>
    <w:p w14:paraId="77DE7B84" w14:textId="77777777" w:rsidR="007D39F2" w:rsidRDefault="000202E7">
      <w:pPr>
        <w:spacing w:after="53" w:line="259" w:lineRule="auto"/>
        <w:ind w:left="864" w:right="0" w:firstLine="0"/>
        <w:jc w:val="left"/>
      </w:pPr>
      <w:r>
        <w:t xml:space="preserve"> </w:t>
      </w:r>
    </w:p>
    <w:p w14:paraId="2D356194" w14:textId="13F6845C" w:rsidR="007D39F2" w:rsidRDefault="000202E7">
      <w:pPr>
        <w:numPr>
          <w:ilvl w:val="0"/>
          <w:numId w:val="17"/>
        </w:numPr>
        <w:ind w:right="234" w:hanging="360"/>
      </w:pPr>
      <w:r>
        <w:t xml:space="preserve">After weigh-in, </w:t>
      </w:r>
      <w:r w:rsidR="00CE787C">
        <w:t xml:space="preserve">Dairy </w:t>
      </w:r>
      <w:r w:rsidR="00B37015">
        <w:t xml:space="preserve">Market </w:t>
      </w:r>
      <w:r w:rsidR="00CE787C">
        <w:t>Calves m</w:t>
      </w:r>
      <w:r>
        <w:t xml:space="preserve">ay be divided into weight classes or by the discretion of the judge. </w:t>
      </w:r>
    </w:p>
    <w:p w14:paraId="73ED3085" w14:textId="77777777" w:rsidR="007D39F2" w:rsidRDefault="000202E7">
      <w:pPr>
        <w:spacing w:after="12" w:line="259" w:lineRule="auto"/>
        <w:ind w:left="343" w:right="0" w:firstLine="0"/>
        <w:jc w:val="left"/>
      </w:pPr>
      <w:r>
        <w:t xml:space="preserve"> </w:t>
      </w:r>
    </w:p>
    <w:p w14:paraId="453642FE" w14:textId="34CCA879" w:rsidR="000202E7" w:rsidRDefault="000202E7" w:rsidP="00860314">
      <w:pPr>
        <w:pStyle w:val="ListParagraph"/>
        <w:numPr>
          <w:ilvl w:val="0"/>
          <w:numId w:val="16"/>
        </w:numPr>
        <w:ind w:right="234"/>
      </w:pPr>
      <w:r>
        <w:t xml:space="preserve">Show/Auction: Show halters, must be worn in the show ring at all times. </w:t>
      </w:r>
    </w:p>
    <w:p w14:paraId="0F221D11" w14:textId="77777777" w:rsidR="008419CE" w:rsidRDefault="008419CE" w:rsidP="000640E2">
      <w:pPr>
        <w:pStyle w:val="ListParagraph"/>
      </w:pPr>
    </w:p>
    <w:p w14:paraId="4474E5F8" w14:textId="77777777" w:rsidR="008419CE" w:rsidRPr="000640E2" w:rsidRDefault="008419CE" w:rsidP="008419CE">
      <w:pPr>
        <w:numPr>
          <w:ilvl w:val="0"/>
          <w:numId w:val="17"/>
        </w:numPr>
        <w:ind w:right="234" w:hanging="360"/>
      </w:pPr>
      <w:r w:rsidRPr="000640E2">
        <w:t xml:space="preserve">FEED AND WATER: Buckets need to be hanging buckets. No feeding buckets on the ground. </w:t>
      </w:r>
    </w:p>
    <w:p w14:paraId="2952F5FA" w14:textId="49A90ECD" w:rsidR="009B2ABD" w:rsidRPr="009B2ABD" w:rsidRDefault="009B2ABD" w:rsidP="009B2ABD">
      <w:pPr>
        <w:ind w:left="0" w:right="234" w:firstLine="0"/>
      </w:pPr>
    </w:p>
    <w:p w14:paraId="534B741A" w14:textId="3AAE210A" w:rsidR="007D39F2" w:rsidRDefault="000202E7">
      <w:pPr>
        <w:spacing w:after="63" w:line="249" w:lineRule="auto"/>
        <w:ind w:left="534" w:right="0" w:hanging="10"/>
        <w:jc w:val="left"/>
      </w:pPr>
      <w:r>
        <w:rPr>
          <w:b/>
        </w:rPr>
        <w:t xml:space="preserve">DAIRY FEEDER CALF CLASS 3: (limit 1 entry per exhibitor) Lot: </w:t>
      </w:r>
    </w:p>
    <w:p w14:paraId="10B1EB01" w14:textId="77777777" w:rsidR="007D39F2" w:rsidRDefault="000202E7">
      <w:pPr>
        <w:numPr>
          <w:ilvl w:val="1"/>
          <w:numId w:val="17"/>
        </w:numPr>
        <w:spacing w:after="62" w:line="249" w:lineRule="auto"/>
        <w:ind w:right="0" w:hanging="360"/>
        <w:jc w:val="left"/>
      </w:pPr>
      <w:r>
        <w:rPr>
          <w:b/>
        </w:rPr>
        <w:t xml:space="preserve">Light Weight </w:t>
      </w:r>
    </w:p>
    <w:p w14:paraId="14914BE0" w14:textId="77777777" w:rsidR="007D39F2" w:rsidRDefault="000202E7">
      <w:pPr>
        <w:numPr>
          <w:ilvl w:val="1"/>
          <w:numId w:val="17"/>
        </w:numPr>
        <w:spacing w:after="55" w:line="249" w:lineRule="auto"/>
        <w:ind w:right="0" w:hanging="360"/>
        <w:jc w:val="left"/>
      </w:pPr>
      <w:r>
        <w:rPr>
          <w:b/>
        </w:rPr>
        <w:t xml:space="preserve">Intermediate </w:t>
      </w:r>
    </w:p>
    <w:p w14:paraId="251880EE" w14:textId="77777777" w:rsidR="007D39F2" w:rsidRDefault="000202E7">
      <w:pPr>
        <w:numPr>
          <w:ilvl w:val="1"/>
          <w:numId w:val="17"/>
        </w:numPr>
        <w:spacing w:after="26" w:line="249" w:lineRule="auto"/>
        <w:ind w:right="0" w:hanging="360"/>
        <w:jc w:val="left"/>
      </w:pPr>
      <w:r>
        <w:rPr>
          <w:b/>
        </w:rPr>
        <w:t xml:space="preserve">Heavy </w:t>
      </w:r>
    </w:p>
    <w:p w14:paraId="3816F8E9" w14:textId="77777777" w:rsidR="007D39F2" w:rsidRDefault="000202E7">
      <w:pPr>
        <w:spacing w:after="0" w:line="259" w:lineRule="auto"/>
        <w:ind w:left="343" w:right="0" w:firstLine="0"/>
        <w:jc w:val="left"/>
      </w:pPr>
      <w:r>
        <w:rPr>
          <w:b/>
        </w:rPr>
        <w:t xml:space="preserve"> </w:t>
      </w:r>
    </w:p>
    <w:p w14:paraId="37661CC5" w14:textId="4886673D" w:rsidR="0016633D" w:rsidRDefault="000202E7" w:rsidP="00D81ACB">
      <w:pPr>
        <w:spacing w:after="73" w:line="240" w:lineRule="auto"/>
        <w:ind w:left="550" w:right="0" w:hanging="10"/>
        <w:jc w:val="left"/>
      </w:pPr>
      <w:r>
        <w:rPr>
          <w:b/>
          <w:sz w:val="20"/>
          <w:u w:val="single" w:color="000000"/>
        </w:rPr>
        <w:t>Market Classes determined as directed by Youth Livestock Committee after weigh-in</w:t>
      </w:r>
      <w:r>
        <w:rPr>
          <w:b/>
          <w:sz w:val="20"/>
        </w:rPr>
        <w:t xml:space="preserve">.  </w:t>
      </w:r>
      <w:r>
        <w:rPr>
          <w:b/>
          <w:color w:val="FF0000"/>
          <w:sz w:val="20"/>
          <w:u w:val="single" w:color="FF0000"/>
        </w:rPr>
        <w:t>Light weight, Intermediate</w:t>
      </w:r>
      <w:r>
        <w:rPr>
          <w:b/>
          <w:color w:val="FF0000"/>
          <w:sz w:val="20"/>
        </w:rPr>
        <w:t xml:space="preserve"> </w:t>
      </w:r>
      <w:r>
        <w:rPr>
          <w:b/>
          <w:color w:val="FF0000"/>
          <w:sz w:val="20"/>
          <w:u w:val="single" w:color="FF0000"/>
        </w:rPr>
        <w:t>weight and Heavy weight will NOT be incorporated unless the minimum requirement of 20 animals are entered.</w:t>
      </w:r>
      <w:r>
        <w:rPr>
          <w:b/>
          <w:color w:val="FF0000"/>
          <w:sz w:val="20"/>
        </w:rPr>
        <w:t xml:space="preserve"> </w:t>
      </w:r>
    </w:p>
    <w:p w14:paraId="67335A50" w14:textId="78085AD7" w:rsidR="00D81ACB" w:rsidRDefault="00D81ACB" w:rsidP="00D81ACB">
      <w:pPr>
        <w:spacing w:after="73" w:line="240" w:lineRule="auto"/>
        <w:ind w:left="550" w:right="0" w:hanging="10"/>
        <w:jc w:val="left"/>
      </w:pPr>
    </w:p>
    <w:p w14:paraId="7391F060" w14:textId="28CB7DFB" w:rsidR="00D81ACB" w:rsidRDefault="00D81ACB" w:rsidP="00D81ACB">
      <w:pPr>
        <w:spacing w:after="73" w:line="240" w:lineRule="auto"/>
        <w:ind w:left="550" w:right="0" w:hanging="10"/>
        <w:jc w:val="left"/>
      </w:pPr>
    </w:p>
    <w:p w14:paraId="21ACCC52" w14:textId="77777777" w:rsidR="00D81ACB" w:rsidRPr="00D81ACB" w:rsidRDefault="00D81ACB" w:rsidP="00D81ACB">
      <w:pPr>
        <w:spacing w:after="73" w:line="240" w:lineRule="auto"/>
        <w:ind w:left="550" w:right="0" w:hanging="10"/>
        <w:jc w:val="left"/>
      </w:pPr>
    </w:p>
    <w:p w14:paraId="1C23DA49" w14:textId="77777777" w:rsidR="007D39F2" w:rsidRDefault="000202E7">
      <w:pPr>
        <w:spacing w:after="60" w:line="249" w:lineRule="auto"/>
        <w:ind w:left="534" w:right="0" w:hanging="10"/>
        <w:jc w:val="left"/>
      </w:pPr>
      <w:r>
        <w:rPr>
          <w:b/>
        </w:rPr>
        <w:t xml:space="preserve">CLASS 4: SHOWMANSHIP (Limit 1 entry per exhibitor) Lot: </w:t>
      </w:r>
    </w:p>
    <w:p w14:paraId="2679EC7A" w14:textId="77777777" w:rsidR="007D39F2" w:rsidRDefault="000202E7">
      <w:pPr>
        <w:numPr>
          <w:ilvl w:val="1"/>
          <w:numId w:val="17"/>
        </w:numPr>
        <w:spacing w:after="59" w:line="249" w:lineRule="auto"/>
        <w:ind w:right="0" w:hanging="360"/>
        <w:jc w:val="left"/>
      </w:pPr>
      <w:r>
        <w:rPr>
          <w:b/>
        </w:rPr>
        <w:t xml:space="preserve">Junior </w:t>
      </w:r>
    </w:p>
    <w:p w14:paraId="2E71C283" w14:textId="77777777" w:rsidR="007D39F2" w:rsidRDefault="000202E7">
      <w:pPr>
        <w:numPr>
          <w:ilvl w:val="1"/>
          <w:numId w:val="17"/>
        </w:numPr>
        <w:spacing w:after="60" w:line="249" w:lineRule="auto"/>
        <w:ind w:right="0" w:hanging="360"/>
        <w:jc w:val="left"/>
      </w:pPr>
      <w:r>
        <w:rPr>
          <w:b/>
        </w:rPr>
        <w:t xml:space="preserve">Intermediate </w:t>
      </w:r>
    </w:p>
    <w:p w14:paraId="498993A1" w14:textId="1DFEBA68" w:rsidR="009B2ABD" w:rsidRPr="00860314" w:rsidRDefault="000202E7" w:rsidP="005E05CF">
      <w:pPr>
        <w:numPr>
          <w:ilvl w:val="1"/>
          <w:numId w:val="17"/>
        </w:numPr>
        <w:spacing w:after="28" w:line="249" w:lineRule="auto"/>
        <w:ind w:right="0" w:hanging="360"/>
        <w:jc w:val="left"/>
      </w:pPr>
      <w:r>
        <w:rPr>
          <w:b/>
        </w:rPr>
        <w:t xml:space="preserve">Senior </w:t>
      </w:r>
    </w:p>
    <w:p w14:paraId="5041ED77" w14:textId="60E5563E" w:rsidR="00860314" w:rsidRDefault="00860314" w:rsidP="00860314">
      <w:pPr>
        <w:spacing w:after="28" w:line="249" w:lineRule="auto"/>
        <w:ind w:left="1229" w:right="0" w:firstLine="0"/>
        <w:jc w:val="left"/>
        <w:rPr>
          <w:b/>
        </w:rPr>
      </w:pPr>
    </w:p>
    <w:p w14:paraId="592A6D27" w14:textId="32075B6A" w:rsidR="00860314" w:rsidRDefault="00860314" w:rsidP="00860314">
      <w:pPr>
        <w:spacing w:after="28" w:line="249" w:lineRule="auto"/>
        <w:ind w:left="1229" w:right="0" w:firstLine="0"/>
        <w:jc w:val="left"/>
        <w:rPr>
          <w:b/>
        </w:rPr>
      </w:pPr>
    </w:p>
    <w:p w14:paraId="5F4ACE0B" w14:textId="35203FA7" w:rsidR="00860314" w:rsidRDefault="00860314" w:rsidP="00860314">
      <w:pPr>
        <w:spacing w:after="28" w:line="249" w:lineRule="auto"/>
        <w:ind w:left="1229" w:right="0" w:firstLine="0"/>
        <w:jc w:val="left"/>
        <w:rPr>
          <w:b/>
        </w:rPr>
      </w:pPr>
    </w:p>
    <w:p w14:paraId="3136A89C" w14:textId="1CDC8DBE" w:rsidR="00860314" w:rsidRDefault="00860314" w:rsidP="00860314">
      <w:pPr>
        <w:spacing w:after="28" w:line="249" w:lineRule="auto"/>
        <w:ind w:left="1229" w:right="0" w:firstLine="0"/>
        <w:jc w:val="left"/>
        <w:rPr>
          <w:b/>
        </w:rPr>
      </w:pPr>
    </w:p>
    <w:p w14:paraId="54367289" w14:textId="6778E5D6" w:rsidR="00860314" w:rsidRDefault="00860314" w:rsidP="00860314">
      <w:pPr>
        <w:spacing w:after="28" w:line="249" w:lineRule="auto"/>
        <w:ind w:left="1229" w:right="0" w:firstLine="0"/>
        <w:jc w:val="left"/>
        <w:rPr>
          <w:b/>
        </w:rPr>
      </w:pPr>
    </w:p>
    <w:p w14:paraId="24162174" w14:textId="35DDA54F" w:rsidR="00860314" w:rsidRDefault="00860314" w:rsidP="00860314">
      <w:pPr>
        <w:spacing w:after="28" w:line="249" w:lineRule="auto"/>
        <w:ind w:left="1229" w:right="0" w:firstLine="0"/>
        <w:jc w:val="left"/>
        <w:rPr>
          <w:b/>
        </w:rPr>
      </w:pPr>
    </w:p>
    <w:p w14:paraId="131B9062" w14:textId="5C59FD1A" w:rsidR="00860314" w:rsidRDefault="00860314" w:rsidP="00860314">
      <w:pPr>
        <w:spacing w:after="28" w:line="249" w:lineRule="auto"/>
        <w:ind w:left="1229" w:right="0" w:firstLine="0"/>
        <w:jc w:val="left"/>
        <w:rPr>
          <w:b/>
        </w:rPr>
      </w:pPr>
    </w:p>
    <w:p w14:paraId="034FBA45" w14:textId="1DA72847" w:rsidR="00860314" w:rsidRDefault="00860314" w:rsidP="00860314">
      <w:pPr>
        <w:spacing w:after="28" w:line="249" w:lineRule="auto"/>
        <w:ind w:left="1229" w:right="0" w:firstLine="0"/>
        <w:jc w:val="left"/>
        <w:rPr>
          <w:b/>
        </w:rPr>
      </w:pPr>
    </w:p>
    <w:p w14:paraId="30C0DB86" w14:textId="7E4103E2" w:rsidR="00860314" w:rsidRDefault="00860314" w:rsidP="00860314">
      <w:pPr>
        <w:spacing w:after="28" w:line="249" w:lineRule="auto"/>
        <w:ind w:left="1229" w:right="0" w:firstLine="0"/>
        <w:jc w:val="left"/>
        <w:rPr>
          <w:b/>
        </w:rPr>
      </w:pPr>
    </w:p>
    <w:p w14:paraId="1F3EF9BA" w14:textId="022A9689" w:rsidR="00860314" w:rsidRDefault="00860314" w:rsidP="00860314">
      <w:pPr>
        <w:spacing w:after="28" w:line="249" w:lineRule="auto"/>
        <w:ind w:left="1229" w:right="0" w:firstLine="0"/>
        <w:jc w:val="left"/>
        <w:rPr>
          <w:b/>
        </w:rPr>
      </w:pPr>
    </w:p>
    <w:p w14:paraId="36DDAF6E" w14:textId="74878D2F" w:rsidR="00860314" w:rsidRDefault="00860314" w:rsidP="00860314">
      <w:pPr>
        <w:spacing w:after="28" w:line="249" w:lineRule="auto"/>
        <w:ind w:left="1229" w:right="0" w:firstLine="0"/>
        <w:jc w:val="left"/>
        <w:rPr>
          <w:b/>
        </w:rPr>
      </w:pPr>
    </w:p>
    <w:p w14:paraId="0F403452" w14:textId="0767BBEA" w:rsidR="00860314" w:rsidRDefault="00860314" w:rsidP="00860314">
      <w:pPr>
        <w:spacing w:after="28" w:line="249" w:lineRule="auto"/>
        <w:ind w:left="1229" w:right="0" w:firstLine="0"/>
        <w:jc w:val="left"/>
        <w:rPr>
          <w:b/>
        </w:rPr>
      </w:pPr>
    </w:p>
    <w:p w14:paraId="31A0A3E6" w14:textId="6C8D981C" w:rsidR="00860314" w:rsidRDefault="00860314" w:rsidP="00860314">
      <w:pPr>
        <w:spacing w:after="28" w:line="249" w:lineRule="auto"/>
        <w:ind w:left="1229" w:right="0" w:firstLine="0"/>
        <w:jc w:val="left"/>
        <w:rPr>
          <w:b/>
        </w:rPr>
      </w:pPr>
    </w:p>
    <w:p w14:paraId="0F1157A5" w14:textId="32F8959C" w:rsidR="00860314" w:rsidRDefault="00860314" w:rsidP="00860314">
      <w:pPr>
        <w:spacing w:after="28" w:line="249" w:lineRule="auto"/>
        <w:ind w:left="1229" w:right="0" w:firstLine="0"/>
        <w:jc w:val="left"/>
        <w:rPr>
          <w:b/>
        </w:rPr>
      </w:pPr>
    </w:p>
    <w:p w14:paraId="059050A6" w14:textId="4453BC47" w:rsidR="00860314" w:rsidRDefault="00860314" w:rsidP="00860314">
      <w:pPr>
        <w:spacing w:after="28" w:line="249" w:lineRule="auto"/>
        <w:ind w:left="1229" w:right="0" w:firstLine="0"/>
        <w:jc w:val="left"/>
        <w:rPr>
          <w:b/>
        </w:rPr>
      </w:pPr>
    </w:p>
    <w:p w14:paraId="5B6AB5ED" w14:textId="181392D4" w:rsidR="00860314" w:rsidRDefault="00860314" w:rsidP="00860314">
      <w:pPr>
        <w:spacing w:after="28" w:line="249" w:lineRule="auto"/>
        <w:ind w:left="1229" w:right="0" w:firstLine="0"/>
        <w:jc w:val="left"/>
        <w:rPr>
          <w:b/>
        </w:rPr>
      </w:pPr>
    </w:p>
    <w:p w14:paraId="41F48F01" w14:textId="46BBB0C8" w:rsidR="00860314" w:rsidRDefault="00860314" w:rsidP="00860314">
      <w:pPr>
        <w:spacing w:after="28" w:line="249" w:lineRule="auto"/>
        <w:ind w:left="1229" w:right="0" w:firstLine="0"/>
        <w:jc w:val="left"/>
        <w:rPr>
          <w:b/>
        </w:rPr>
      </w:pPr>
    </w:p>
    <w:p w14:paraId="2979D48E" w14:textId="29677505" w:rsidR="00860314" w:rsidRDefault="00860314" w:rsidP="00860314">
      <w:pPr>
        <w:spacing w:after="28" w:line="249" w:lineRule="auto"/>
        <w:ind w:left="1229" w:right="0" w:firstLine="0"/>
        <w:jc w:val="left"/>
        <w:rPr>
          <w:b/>
        </w:rPr>
      </w:pPr>
    </w:p>
    <w:p w14:paraId="0101121E" w14:textId="03B3E528" w:rsidR="00860314" w:rsidRDefault="00860314" w:rsidP="00860314">
      <w:pPr>
        <w:spacing w:after="28" w:line="249" w:lineRule="auto"/>
        <w:ind w:left="1229" w:right="0" w:firstLine="0"/>
        <w:jc w:val="left"/>
        <w:rPr>
          <w:b/>
        </w:rPr>
      </w:pPr>
    </w:p>
    <w:p w14:paraId="276AF331" w14:textId="4DAF8098" w:rsidR="00860314" w:rsidRDefault="00860314" w:rsidP="00860314">
      <w:pPr>
        <w:spacing w:after="28" w:line="249" w:lineRule="auto"/>
        <w:ind w:left="1229" w:right="0" w:firstLine="0"/>
        <w:jc w:val="left"/>
        <w:rPr>
          <w:b/>
        </w:rPr>
      </w:pPr>
    </w:p>
    <w:p w14:paraId="60E538F5" w14:textId="7469EB81" w:rsidR="00860314" w:rsidRDefault="00860314" w:rsidP="00860314">
      <w:pPr>
        <w:spacing w:after="28" w:line="249" w:lineRule="auto"/>
        <w:ind w:left="1229" w:right="0" w:firstLine="0"/>
        <w:jc w:val="left"/>
        <w:rPr>
          <w:b/>
        </w:rPr>
      </w:pPr>
    </w:p>
    <w:p w14:paraId="1E7C987F" w14:textId="169604B7" w:rsidR="00860314" w:rsidRDefault="00860314" w:rsidP="00860314">
      <w:pPr>
        <w:spacing w:after="28" w:line="249" w:lineRule="auto"/>
        <w:ind w:left="1229" w:right="0" w:firstLine="0"/>
        <w:jc w:val="left"/>
        <w:rPr>
          <w:b/>
        </w:rPr>
      </w:pPr>
    </w:p>
    <w:p w14:paraId="143F8B58" w14:textId="7EB2D4B8" w:rsidR="00860314" w:rsidRDefault="00860314" w:rsidP="00860314">
      <w:pPr>
        <w:spacing w:after="28" w:line="249" w:lineRule="auto"/>
        <w:ind w:left="1229" w:right="0" w:firstLine="0"/>
        <w:jc w:val="left"/>
        <w:rPr>
          <w:b/>
        </w:rPr>
      </w:pPr>
    </w:p>
    <w:p w14:paraId="2D979C38" w14:textId="605B7605" w:rsidR="00860314" w:rsidRDefault="00860314" w:rsidP="00860314">
      <w:pPr>
        <w:spacing w:after="28" w:line="249" w:lineRule="auto"/>
        <w:ind w:left="1229" w:right="0" w:firstLine="0"/>
        <w:jc w:val="left"/>
        <w:rPr>
          <w:b/>
        </w:rPr>
      </w:pPr>
    </w:p>
    <w:p w14:paraId="2FCB7FF9" w14:textId="1BBBDB61" w:rsidR="00860314" w:rsidRDefault="00860314" w:rsidP="00860314">
      <w:pPr>
        <w:spacing w:after="28" w:line="249" w:lineRule="auto"/>
        <w:ind w:left="1229" w:right="0" w:firstLine="0"/>
        <w:jc w:val="left"/>
        <w:rPr>
          <w:b/>
        </w:rPr>
      </w:pPr>
    </w:p>
    <w:p w14:paraId="10DBEA96" w14:textId="3A421062" w:rsidR="00860314" w:rsidRDefault="00860314" w:rsidP="00860314">
      <w:pPr>
        <w:spacing w:after="28" w:line="249" w:lineRule="auto"/>
        <w:ind w:left="1229" w:right="0" w:firstLine="0"/>
        <w:jc w:val="left"/>
        <w:rPr>
          <w:b/>
        </w:rPr>
      </w:pPr>
    </w:p>
    <w:p w14:paraId="137B5D0A" w14:textId="435411A6" w:rsidR="00860314" w:rsidRDefault="00860314" w:rsidP="00860314">
      <w:pPr>
        <w:spacing w:after="28" w:line="249" w:lineRule="auto"/>
        <w:ind w:left="1229" w:right="0" w:firstLine="0"/>
        <w:jc w:val="left"/>
        <w:rPr>
          <w:b/>
        </w:rPr>
      </w:pPr>
    </w:p>
    <w:p w14:paraId="0B35DAB6" w14:textId="68B0E77E" w:rsidR="00860314" w:rsidRDefault="00860314" w:rsidP="00860314">
      <w:pPr>
        <w:spacing w:after="28" w:line="249" w:lineRule="auto"/>
        <w:ind w:left="1229" w:right="0" w:firstLine="0"/>
        <w:jc w:val="left"/>
        <w:rPr>
          <w:b/>
        </w:rPr>
      </w:pPr>
    </w:p>
    <w:p w14:paraId="65ADC6D4" w14:textId="09D48F5C" w:rsidR="00860314" w:rsidRDefault="00860314" w:rsidP="00860314">
      <w:pPr>
        <w:spacing w:after="28" w:line="249" w:lineRule="auto"/>
        <w:ind w:left="1229" w:right="0" w:firstLine="0"/>
        <w:jc w:val="left"/>
        <w:rPr>
          <w:b/>
        </w:rPr>
      </w:pPr>
    </w:p>
    <w:p w14:paraId="3A8C74B2" w14:textId="29CEB7C2" w:rsidR="00A9379A" w:rsidRDefault="00A9379A" w:rsidP="00860314">
      <w:pPr>
        <w:spacing w:after="28" w:line="249" w:lineRule="auto"/>
        <w:ind w:left="1229" w:right="0" w:firstLine="0"/>
        <w:jc w:val="left"/>
        <w:rPr>
          <w:b/>
        </w:rPr>
      </w:pPr>
    </w:p>
    <w:p w14:paraId="7A6C528F" w14:textId="46823E73" w:rsidR="00A9379A" w:rsidRDefault="00A9379A" w:rsidP="00860314">
      <w:pPr>
        <w:spacing w:after="28" w:line="249" w:lineRule="auto"/>
        <w:ind w:left="1229" w:right="0" w:firstLine="0"/>
        <w:jc w:val="left"/>
        <w:rPr>
          <w:b/>
        </w:rPr>
      </w:pPr>
    </w:p>
    <w:p w14:paraId="0DA28B10" w14:textId="77777777" w:rsidR="00A9379A" w:rsidRDefault="00A9379A" w:rsidP="00860314">
      <w:pPr>
        <w:spacing w:after="28" w:line="249" w:lineRule="auto"/>
        <w:ind w:left="1229" w:right="0" w:firstLine="0"/>
        <w:jc w:val="left"/>
        <w:rPr>
          <w:b/>
        </w:rPr>
      </w:pPr>
    </w:p>
    <w:p w14:paraId="5BF146A6" w14:textId="6D32BB57" w:rsidR="00860314" w:rsidRDefault="00860314" w:rsidP="00860314">
      <w:pPr>
        <w:spacing w:after="28" w:line="249" w:lineRule="auto"/>
        <w:ind w:left="1229" w:right="0" w:firstLine="0"/>
        <w:jc w:val="left"/>
        <w:rPr>
          <w:b/>
        </w:rPr>
      </w:pPr>
    </w:p>
    <w:p w14:paraId="4E49F0F1" w14:textId="7F2086B1" w:rsidR="00860314" w:rsidRDefault="00860314" w:rsidP="00860314">
      <w:pPr>
        <w:spacing w:after="28" w:line="249" w:lineRule="auto"/>
        <w:ind w:left="1229" w:right="0" w:firstLine="0"/>
        <w:jc w:val="left"/>
        <w:rPr>
          <w:b/>
        </w:rPr>
      </w:pPr>
    </w:p>
    <w:p w14:paraId="1DDC27EB" w14:textId="77777777" w:rsidR="0016633D" w:rsidRDefault="0016633D" w:rsidP="00860314">
      <w:pPr>
        <w:spacing w:after="28" w:line="249" w:lineRule="auto"/>
        <w:ind w:left="1229" w:right="0" w:firstLine="0"/>
        <w:jc w:val="left"/>
        <w:rPr>
          <w:b/>
        </w:rPr>
      </w:pPr>
    </w:p>
    <w:p w14:paraId="04FB7B10" w14:textId="34724122" w:rsidR="00860314" w:rsidRDefault="00860314" w:rsidP="00860314">
      <w:pPr>
        <w:spacing w:after="28" w:line="249" w:lineRule="auto"/>
        <w:ind w:left="1229" w:right="0" w:firstLine="0"/>
        <w:jc w:val="left"/>
        <w:rPr>
          <w:b/>
        </w:rPr>
      </w:pPr>
    </w:p>
    <w:p w14:paraId="1E399291" w14:textId="25E59E47" w:rsidR="00860314" w:rsidRDefault="00860314" w:rsidP="00860314">
      <w:pPr>
        <w:spacing w:after="28" w:line="249" w:lineRule="auto"/>
        <w:ind w:left="1229" w:right="0" w:firstLine="0"/>
        <w:jc w:val="left"/>
        <w:rPr>
          <w:b/>
        </w:rPr>
      </w:pPr>
    </w:p>
    <w:p w14:paraId="74F5D40B" w14:textId="77777777" w:rsidR="00860314" w:rsidRDefault="00860314" w:rsidP="00860314">
      <w:pPr>
        <w:spacing w:after="28" w:line="249" w:lineRule="auto"/>
        <w:ind w:left="1229" w:right="0" w:firstLine="0"/>
        <w:jc w:val="left"/>
      </w:pPr>
    </w:p>
    <w:p w14:paraId="7AC1FF94" w14:textId="77777777" w:rsidR="007D39F2" w:rsidRDefault="000202E7">
      <w:pPr>
        <w:pStyle w:val="Heading1"/>
        <w:spacing w:after="147"/>
        <w:ind w:left="626" w:right="281"/>
      </w:pPr>
      <w:r>
        <w:t>DIVISION 3: LAMB</w:t>
      </w:r>
      <w:r>
        <w:rPr>
          <w:b w:val="0"/>
          <w:sz w:val="22"/>
          <w:u w:val="none"/>
        </w:rPr>
        <w:t xml:space="preserve"> </w:t>
      </w:r>
    </w:p>
    <w:p w14:paraId="7F76BE15" w14:textId="77777777" w:rsidR="007D39F2" w:rsidRDefault="000202E7">
      <w:pPr>
        <w:spacing w:after="12" w:line="259" w:lineRule="auto"/>
        <w:ind w:left="524" w:right="0" w:firstLine="0"/>
        <w:jc w:val="left"/>
      </w:pPr>
      <w:r>
        <w:rPr>
          <w:b/>
        </w:rPr>
        <w:t xml:space="preserve"> </w:t>
      </w:r>
    </w:p>
    <w:p w14:paraId="09672C6F" w14:textId="0302401F" w:rsidR="007D39F2" w:rsidRDefault="000202E7">
      <w:pPr>
        <w:numPr>
          <w:ilvl w:val="0"/>
          <w:numId w:val="18"/>
        </w:numPr>
        <w:ind w:right="621"/>
      </w:pPr>
      <w:r>
        <w:t>Acceptable condition – Quality and finish in good health, with a degree of muscling, groome</w:t>
      </w:r>
      <w:r w:rsidR="00190599">
        <w:t>d properly, clean</w:t>
      </w:r>
      <w:r w:rsidR="009B2ABD">
        <w:t>, free</w:t>
      </w:r>
      <w:r>
        <w:t xml:space="preserve"> of parasites and finished suitable for show. The following must be done before arrival at the fairground: pads mus</w:t>
      </w:r>
      <w:r w:rsidR="000640E2">
        <w:t xml:space="preserve">t be trimmed and hooves trimmed, </w:t>
      </w:r>
      <w:r>
        <w:t xml:space="preserve">wool clean, dry with no more than ¼ inch of fleece on any part of the body, excluding the head and legs. All animals should be fitted according to industry standards. </w:t>
      </w:r>
    </w:p>
    <w:p w14:paraId="56205B17" w14:textId="77777777" w:rsidR="007D39F2" w:rsidRDefault="000202E7">
      <w:pPr>
        <w:spacing w:after="12" w:line="259" w:lineRule="auto"/>
        <w:ind w:left="343" w:right="0" w:firstLine="0"/>
        <w:jc w:val="left"/>
      </w:pPr>
      <w:r>
        <w:t xml:space="preserve"> </w:t>
      </w:r>
    </w:p>
    <w:p w14:paraId="3253671C" w14:textId="158AB373" w:rsidR="007D39F2" w:rsidRPr="000640E2" w:rsidRDefault="000202E7">
      <w:pPr>
        <w:numPr>
          <w:ilvl w:val="0"/>
          <w:numId w:val="18"/>
        </w:numPr>
        <w:ind w:right="621"/>
        <w:rPr>
          <w:strike/>
        </w:rPr>
      </w:pPr>
      <w:r>
        <w:t>Project must be ear-tagged by Youth Livestock Member with numbered recorded on applicable paperwork. Ea</w:t>
      </w:r>
      <w:r w:rsidR="00064367">
        <w:t xml:space="preserve">r-tag date is </w:t>
      </w:r>
      <w:r w:rsidR="00064367" w:rsidRPr="00CE787C">
        <w:t xml:space="preserve">December </w:t>
      </w:r>
      <w:r w:rsidR="0036456B">
        <w:t>3</w:t>
      </w:r>
      <w:r w:rsidR="0036456B" w:rsidRPr="000640E2">
        <w:rPr>
          <w:vertAlign w:val="superscript"/>
        </w:rPr>
        <w:t>rd</w:t>
      </w:r>
      <w:r w:rsidR="000640E2">
        <w:t>, 2022.</w:t>
      </w:r>
      <w:r w:rsidRPr="00CE787C">
        <w:t xml:space="preserve"> </w:t>
      </w:r>
      <w:r w:rsidRPr="003D0AEC">
        <w:t xml:space="preserve">Lambs must be individually owned (Please see rules and regulations #5 for ownership and possession of animals) a minimum of 100 days (November </w:t>
      </w:r>
      <w:r w:rsidR="0036456B" w:rsidRPr="003D0AEC">
        <w:t>28</w:t>
      </w:r>
      <w:r w:rsidR="0036456B" w:rsidRPr="000640E2">
        <w:rPr>
          <w:vertAlign w:val="superscript"/>
        </w:rPr>
        <w:t>th</w:t>
      </w:r>
      <w:r w:rsidR="000640E2">
        <w:t>, 2022</w:t>
      </w:r>
      <w:r w:rsidRPr="003D0AEC">
        <w:t>) and not to exceed 365 days pri</w:t>
      </w:r>
      <w:r w:rsidRPr="00390F9A">
        <w:t xml:space="preserve">or to the Fair, with the exception of hardship cases. </w:t>
      </w:r>
    </w:p>
    <w:p w14:paraId="44A76A46" w14:textId="77777777" w:rsidR="007D39F2" w:rsidRPr="00CE787C" w:rsidRDefault="000202E7">
      <w:pPr>
        <w:spacing w:after="5" w:line="259" w:lineRule="auto"/>
        <w:ind w:left="343" w:right="0" w:firstLine="0"/>
        <w:jc w:val="left"/>
      </w:pPr>
      <w:r w:rsidRPr="00CE787C">
        <w:t xml:space="preserve"> </w:t>
      </w:r>
    </w:p>
    <w:p w14:paraId="65A4D5BF" w14:textId="2FDA4C5C" w:rsidR="007D39F2" w:rsidRDefault="00A9379A">
      <w:pPr>
        <w:numPr>
          <w:ilvl w:val="0"/>
          <w:numId w:val="18"/>
        </w:numPr>
        <w:ind w:right="621"/>
      </w:pPr>
      <w:r>
        <w:t xml:space="preserve">Correct </w:t>
      </w:r>
      <w:r w:rsidR="000202E7" w:rsidRPr="00CE787C">
        <w:t>Seasonal Passes are re</w:t>
      </w:r>
      <w:r w:rsidR="00064367" w:rsidRPr="00CE787C">
        <w:t>quired for ear tag on December</w:t>
      </w:r>
      <w:r w:rsidR="0036456B">
        <w:t xml:space="preserve"> 3</w:t>
      </w:r>
      <w:r w:rsidR="0036456B" w:rsidRPr="000640E2">
        <w:rPr>
          <w:vertAlign w:val="superscript"/>
        </w:rPr>
        <w:t>rd</w:t>
      </w:r>
      <w:r w:rsidR="0036456B">
        <w:t>, 2022</w:t>
      </w:r>
      <w:r w:rsidR="000202E7" w:rsidRPr="00190599">
        <w:t>. If</w:t>
      </w:r>
      <w:r w:rsidR="000202E7">
        <w:t xml:space="preserve"> you do not have a seasonal pass at ear tag, your animal will not be tagged and you will not be able to participate in the La Paz County Fair. </w:t>
      </w:r>
    </w:p>
    <w:p w14:paraId="7FA8E3D0" w14:textId="77777777" w:rsidR="007D39F2" w:rsidRDefault="000202E7">
      <w:pPr>
        <w:spacing w:after="74" w:line="259" w:lineRule="auto"/>
        <w:ind w:left="343" w:right="0" w:firstLine="0"/>
        <w:jc w:val="left"/>
      </w:pPr>
      <w:r>
        <w:t xml:space="preserve"> </w:t>
      </w:r>
    </w:p>
    <w:p w14:paraId="0D38A431" w14:textId="009FEE13" w:rsidR="007D39F2" w:rsidRDefault="000202E7">
      <w:pPr>
        <w:numPr>
          <w:ilvl w:val="0"/>
          <w:numId w:val="18"/>
        </w:numPr>
        <w:ind w:right="621"/>
      </w:pPr>
      <w:r>
        <w:t xml:space="preserve">WEIGHT LIMITS: All breeds will have a minimum weight of 100 pounds and no maximum weight. Although </w:t>
      </w:r>
      <w:r w:rsidRPr="00CE787C">
        <w:t>there is no maximum weight limit, exhibitor will be paid only for a maximum weight of</w:t>
      </w:r>
      <w:r w:rsidR="00190599">
        <w:t xml:space="preserve"> </w:t>
      </w:r>
      <w:r w:rsidR="00E7720A" w:rsidRPr="00CE787C">
        <w:t xml:space="preserve">175 </w:t>
      </w:r>
      <w:r w:rsidRPr="00CE787C">
        <w:t xml:space="preserve">pounds on market lambs. </w:t>
      </w:r>
      <w:r w:rsidR="00D35434" w:rsidRPr="00CE787C">
        <w:t>LAMBS NOT MEETING THE REQUIRED MINIMUM WEIGHT OF 100 POUNDS WILL BE SIFTED.</w:t>
      </w:r>
      <w:r w:rsidR="00D35434">
        <w:t xml:space="preserve"> </w:t>
      </w:r>
    </w:p>
    <w:p w14:paraId="50FFA891" w14:textId="77777777" w:rsidR="007D39F2" w:rsidRDefault="000202E7">
      <w:pPr>
        <w:spacing w:after="77" w:line="259" w:lineRule="auto"/>
        <w:ind w:left="343" w:right="0" w:firstLine="0"/>
        <w:jc w:val="left"/>
      </w:pPr>
      <w:r>
        <w:t xml:space="preserve"> </w:t>
      </w:r>
    </w:p>
    <w:p w14:paraId="7AF2A86D" w14:textId="3366C087" w:rsidR="007D39F2" w:rsidRPr="00CE787C" w:rsidRDefault="00064367">
      <w:pPr>
        <w:numPr>
          <w:ilvl w:val="0"/>
          <w:numId w:val="18"/>
        </w:numPr>
        <w:ind w:right="621"/>
        <w:rPr>
          <w:strike/>
        </w:rPr>
      </w:pPr>
      <w:r w:rsidRPr="00CE787C">
        <w:t>Open to lambs under one year of age.</w:t>
      </w:r>
    </w:p>
    <w:p w14:paraId="4A345110" w14:textId="77777777" w:rsidR="007D39F2" w:rsidRDefault="000202E7">
      <w:pPr>
        <w:spacing w:after="14" w:line="259" w:lineRule="auto"/>
        <w:ind w:left="343" w:right="0" w:firstLine="0"/>
        <w:jc w:val="left"/>
      </w:pPr>
      <w:r>
        <w:rPr>
          <w:b/>
        </w:rPr>
        <w:t xml:space="preserve"> </w:t>
      </w:r>
    </w:p>
    <w:p w14:paraId="5416A934" w14:textId="77777777" w:rsidR="007D39F2" w:rsidRDefault="000202E7">
      <w:pPr>
        <w:spacing w:after="63" w:line="249" w:lineRule="auto"/>
        <w:ind w:left="534" w:right="0" w:hanging="10"/>
        <w:jc w:val="left"/>
      </w:pPr>
      <w:r>
        <w:rPr>
          <w:b/>
        </w:rPr>
        <w:t xml:space="preserve">CLASS 5: LAMB CLASS (limit 1 entry per exhibitor) Lot: </w:t>
      </w:r>
    </w:p>
    <w:p w14:paraId="04661A4B" w14:textId="77777777" w:rsidR="007D39F2" w:rsidRDefault="000202E7">
      <w:pPr>
        <w:numPr>
          <w:ilvl w:val="1"/>
          <w:numId w:val="18"/>
        </w:numPr>
        <w:spacing w:after="61" w:line="249" w:lineRule="auto"/>
        <w:ind w:right="0" w:hanging="360"/>
        <w:jc w:val="left"/>
      </w:pPr>
      <w:r>
        <w:rPr>
          <w:b/>
        </w:rPr>
        <w:t xml:space="preserve">Light Weights </w:t>
      </w:r>
    </w:p>
    <w:p w14:paraId="5C0B6006" w14:textId="77777777" w:rsidR="007D39F2" w:rsidRDefault="000202E7">
      <w:pPr>
        <w:numPr>
          <w:ilvl w:val="1"/>
          <w:numId w:val="18"/>
        </w:numPr>
        <w:spacing w:after="55" w:line="249" w:lineRule="auto"/>
        <w:ind w:right="0" w:hanging="360"/>
        <w:jc w:val="left"/>
      </w:pPr>
      <w:r>
        <w:rPr>
          <w:b/>
        </w:rPr>
        <w:t xml:space="preserve">Intermediate </w:t>
      </w:r>
    </w:p>
    <w:p w14:paraId="3B6FA989" w14:textId="77777777" w:rsidR="007D39F2" w:rsidRDefault="000202E7">
      <w:pPr>
        <w:numPr>
          <w:ilvl w:val="1"/>
          <w:numId w:val="18"/>
        </w:numPr>
        <w:spacing w:after="5" w:line="249" w:lineRule="auto"/>
        <w:ind w:right="0" w:hanging="360"/>
        <w:jc w:val="left"/>
      </w:pPr>
      <w:r>
        <w:rPr>
          <w:b/>
        </w:rPr>
        <w:t xml:space="preserve">Heavy </w:t>
      </w:r>
    </w:p>
    <w:p w14:paraId="45C7C110" w14:textId="77777777" w:rsidR="007D39F2" w:rsidRDefault="000202E7">
      <w:pPr>
        <w:spacing w:after="0" w:line="259" w:lineRule="auto"/>
        <w:ind w:left="555" w:right="0" w:firstLine="0"/>
        <w:jc w:val="left"/>
      </w:pPr>
      <w:r>
        <w:rPr>
          <w:b/>
        </w:rPr>
        <w:t xml:space="preserve"> </w:t>
      </w:r>
    </w:p>
    <w:p w14:paraId="1B4669EB" w14:textId="77777777" w:rsidR="007D39F2" w:rsidRDefault="000202E7">
      <w:pPr>
        <w:spacing w:after="18" w:line="240" w:lineRule="auto"/>
        <w:ind w:left="550" w:right="0" w:hanging="10"/>
        <w:jc w:val="left"/>
      </w:pPr>
      <w:r>
        <w:rPr>
          <w:b/>
          <w:sz w:val="20"/>
          <w:u w:val="single" w:color="000000"/>
        </w:rPr>
        <w:t>Market classes determined as directed by the Youth Livestock Committee after weigh-in</w:t>
      </w:r>
      <w:r>
        <w:rPr>
          <w:b/>
          <w:sz w:val="20"/>
        </w:rPr>
        <w:t xml:space="preserve">. </w:t>
      </w:r>
      <w:r>
        <w:rPr>
          <w:b/>
          <w:color w:val="FF0000"/>
          <w:sz w:val="20"/>
          <w:u w:val="single" w:color="FF0000"/>
        </w:rPr>
        <w:t>Light weight, Intermediate</w:t>
      </w:r>
      <w:r>
        <w:rPr>
          <w:b/>
          <w:color w:val="FF0000"/>
          <w:sz w:val="20"/>
        </w:rPr>
        <w:t xml:space="preserve"> </w:t>
      </w:r>
      <w:r>
        <w:rPr>
          <w:b/>
          <w:color w:val="FF0000"/>
          <w:sz w:val="20"/>
          <w:u w:val="single" w:color="FF0000"/>
        </w:rPr>
        <w:t>weight and Heavy weight will NOT be incorporated unless the minimum requirement of 20 animals are entered.</w:t>
      </w:r>
      <w:r>
        <w:rPr>
          <w:b/>
          <w:color w:val="FF0000"/>
          <w:sz w:val="20"/>
        </w:rPr>
        <w:t xml:space="preserve"> </w:t>
      </w:r>
    </w:p>
    <w:p w14:paraId="775A0D72" w14:textId="77777777" w:rsidR="007D39F2" w:rsidRDefault="000202E7">
      <w:pPr>
        <w:spacing w:after="95" w:line="259" w:lineRule="auto"/>
        <w:ind w:left="555" w:right="0" w:firstLine="0"/>
        <w:jc w:val="left"/>
      </w:pPr>
      <w:r>
        <w:rPr>
          <w:b/>
          <w:color w:val="FF0000"/>
        </w:rPr>
        <w:t xml:space="preserve"> </w:t>
      </w:r>
    </w:p>
    <w:p w14:paraId="54C2CDA4" w14:textId="77777777" w:rsidR="007D39F2" w:rsidRDefault="000202E7">
      <w:pPr>
        <w:spacing w:after="5" w:line="249" w:lineRule="auto"/>
        <w:ind w:left="534" w:right="0" w:hanging="10"/>
        <w:jc w:val="left"/>
      </w:pPr>
      <w:r>
        <w:rPr>
          <w:b/>
        </w:rPr>
        <w:t xml:space="preserve">CLASS 6: SHOWMANSHIP (limit 1 entry per exhibitor) Lot: </w:t>
      </w:r>
    </w:p>
    <w:p w14:paraId="5057F6E7" w14:textId="77777777" w:rsidR="007D39F2" w:rsidRDefault="000202E7">
      <w:pPr>
        <w:numPr>
          <w:ilvl w:val="1"/>
          <w:numId w:val="18"/>
        </w:numPr>
        <w:spacing w:after="61" w:line="249" w:lineRule="auto"/>
        <w:ind w:right="0" w:hanging="360"/>
        <w:jc w:val="left"/>
      </w:pPr>
      <w:r>
        <w:rPr>
          <w:b/>
        </w:rPr>
        <w:t xml:space="preserve">Junior </w:t>
      </w:r>
    </w:p>
    <w:p w14:paraId="59A7CC17" w14:textId="77777777" w:rsidR="007D39F2" w:rsidRDefault="000202E7">
      <w:pPr>
        <w:numPr>
          <w:ilvl w:val="1"/>
          <w:numId w:val="18"/>
        </w:numPr>
        <w:spacing w:after="58" w:line="249" w:lineRule="auto"/>
        <w:ind w:right="0" w:hanging="360"/>
        <w:jc w:val="left"/>
      </w:pPr>
      <w:r>
        <w:rPr>
          <w:b/>
        </w:rPr>
        <w:t xml:space="preserve">Intermediate </w:t>
      </w:r>
    </w:p>
    <w:p w14:paraId="435A7378" w14:textId="397BE8BE" w:rsidR="007D39F2" w:rsidRPr="00860314" w:rsidRDefault="000202E7" w:rsidP="005E05CF">
      <w:pPr>
        <w:numPr>
          <w:ilvl w:val="1"/>
          <w:numId w:val="18"/>
        </w:numPr>
        <w:spacing w:after="26" w:line="249" w:lineRule="auto"/>
        <w:ind w:right="0" w:hanging="360"/>
        <w:jc w:val="left"/>
      </w:pPr>
      <w:r>
        <w:rPr>
          <w:b/>
        </w:rPr>
        <w:t xml:space="preserve">Senior </w:t>
      </w:r>
    </w:p>
    <w:p w14:paraId="619C965D" w14:textId="3FD7F72E" w:rsidR="00860314" w:rsidRDefault="00860314" w:rsidP="00860314">
      <w:pPr>
        <w:spacing w:after="26" w:line="249" w:lineRule="auto"/>
        <w:ind w:right="0"/>
        <w:jc w:val="left"/>
        <w:rPr>
          <w:b/>
        </w:rPr>
      </w:pPr>
    </w:p>
    <w:p w14:paraId="5B3277AD" w14:textId="111F4718" w:rsidR="00860314" w:rsidRDefault="00860314" w:rsidP="00860314">
      <w:pPr>
        <w:spacing w:after="26" w:line="249" w:lineRule="auto"/>
        <w:ind w:right="0"/>
        <w:jc w:val="left"/>
        <w:rPr>
          <w:b/>
        </w:rPr>
      </w:pPr>
    </w:p>
    <w:p w14:paraId="77F711F2" w14:textId="6888F187" w:rsidR="00860314" w:rsidRDefault="00860314" w:rsidP="00860314">
      <w:pPr>
        <w:spacing w:after="26" w:line="249" w:lineRule="auto"/>
        <w:ind w:right="0"/>
        <w:jc w:val="left"/>
        <w:rPr>
          <w:b/>
        </w:rPr>
      </w:pPr>
    </w:p>
    <w:p w14:paraId="68A6B702" w14:textId="2653AFAA" w:rsidR="00860314" w:rsidRDefault="00860314" w:rsidP="00860314">
      <w:pPr>
        <w:spacing w:after="26" w:line="249" w:lineRule="auto"/>
        <w:ind w:right="0"/>
        <w:jc w:val="left"/>
        <w:rPr>
          <w:b/>
        </w:rPr>
      </w:pPr>
    </w:p>
    <w:p w14:paraId="7386C34E" w14:textId="48B4AC67" w:rsidR="00860314" w:rsidRDefault="00860314" w:rsidP="00860314">
      <w:pPr>
        <w:spacing w:after="26" w:line="249" w:lineRule="auto"/>
        <w:ind w:right="0"/>
        <w:jc w:val="left"/>
        <w:rPr>
          <w:b/>
        </w:rPr>
      </w:pPr>
    </w:p>
    <w:p w14:paraId="5646C063" w14:textId="77777777" w:rsidR="00860314" w:rsidRDefault="00860314" w:rsidP="00860314">
      <w:pPr>
        <w:spacing w:after="26" w:line="249" w:lineRule="auto"/>
        <w:ind w:right="0"/>
        <w:jc w:val="left"/>
      </w:pPr>
    </w:p>
    <w:p w14:paraId="000CACB2" w14:textId="77777777" w:rsidR="007D39F2" w:rsidRDefault="000202E7">
      <w:pPr>
        <w:pStyle w:val="Heading1"/>
        <w:ind w:left="626" w:right="1058"/>
      </w:pPr>
      <w:r>
        <w:t>DIVISION 4: SWINE</w:t>
      </w:r>
      <w:r>
        <w:rPr>
          <w:b w:val="0"/>
          <w:sz w:val="22"/>
          <w:u w:val="none"/>
        </w:rPr>
        <w:t xml:space="preserve"> </w:t>
      </w:r>
    </w:p>
    <w:p w14:paraId="0149E3F0" w14:textId="77777777" w:rsidR="007D39F2" w:rsidRDefault="000202E7">
      <w:pPr>
        <w:spacing w:after="19" w:line="259" w:lineRule="auto"/>
        <w:ind w:left="4081" w:right="0" w:firstLine="0"/>
        <w:jc w:val="left"/>
      </w:pPr>
      <w:r>
        <w:t xml:space="preserve"> </w:t>
      </w:r>
    </w:p>
    <w:p w14:paraId="3759AE2C" w14:textId="36ACD8B2" w:rsidR="007D39F2" w:rsidRDefault="000202E7" w:rsidP="000640E2">
      <w:pPr>
        <w:numPr>
          <w:ilvl w:val="0"/>
          <w:numId w:val="19"/>
        </w:numPr>
        <w:ind w:right="234" w:hanging="360"/>
      </w:pPr>
      <w:r>
        <w:t>Acceptable condition – Quality and finish in good health, groomed properly, clean, and finished suitable for show. Swine not show ring groomed and clean will be sifted. Hogs must not be scaly or excessively sunburned (red, blistered, or irritated). Swine showing lameness (soreness, abnormal weight bearing or obvious limp on any limb. Severe or lameness determined by a vet to be chronic will be sifted may be sifted. Swine must be free of parasites and /or eggs and must be free of lameness while walking or standing. Any hog weighing over 285 pounds will be sifted. SWINE</w:t>
      </w:r>
      <w:r w:rsidR="00D35434">
        <w:t xml:space="preserve"> </w:t>
      </w:r>
      <w:r>
        <w:t xml:space="preserve">NOT MEETING THE REQUIRED 210-285 POUND WEIGHT LIMIT WILL BE SIFTED.  </w:t>
      </w:r>
    </w:p>
    <w:p w14:paraId="582141DC" w14:textId="77777777" w:rsidR="000640E2" w:rsidRDefault="000640E2" w:rsidP="000640E2">
      <w:pPr>
        <w:ind w:left="888" w:right="234" w:firstLine="0"/>
      </w:pPr>
    </w:p>
    <w:p w14:paraId="515AD5E4" w14:textId="002657BC" w:rsidR="007D39F2" w:rsidRDefault="000202E7" w:rsidP="005E05CF">
      <w:pPr>
        <w:numPr>
          <w:ilvl w:val="0"/>
          <w:numId w:val="19"/>
        </w:numPr>
        <w:ind w:right="234" w:hanging="360"/>
      </w:pPr>
      <w:r>
        <w:t xml:space="preserve">Project must be ear-tagged by </w:t>
      </w:r>
      <w:r w:rsidR="00064367">
        <w:t>a Livestock Member o</w:t>
      </w:r>
      <w:r w:rsidR="00064367" w:rsidRPr="00CE787C">
        <w:t>n December</w:t>
      </w:r>
      <w:r w:rsidR="0036456B">
        <w:t xml:space="preserve"> 3</w:t>
      </w:r>
      <w:r w:rsidR="0036456B" w:rsidRPr="000640E2">
        <w:rPr>
          <w:vertAlign w:val="superscript"/>
        </w:rPr>
        <w:t>rd</w:t>
      </w:r>
      <w:r w:rsidR="0036456B">
        <w:t xml:space="preserve">, 2022 </w:t>
      </w:r>
      <w:r w:rsidR="000640E2">
        <w:t>w</w:t>
      </w:r>
      <w:r w:rsidRPr="00CE787C">
        <w:t xml:space="preserve">ith the number recorded on applicable paperwork. </w:t>
      </w:r>
    </w:p>
    <w:p w14:paraId="3C6FDBD6" w14:textId="77777777" w:rsidR="005E05CF" w:rsidRPr="00CE787C" w:rsidRDefault="005E05CF" w:rsidP="005E05CF">
      <w:pPr>
        <w:ind w:left="888" w:right="234" w:firstLine="0"/>
      </w:pPr>
    </w:p>
    <w:p w14:paraId="5AC4DBA9" w14:textId="05C64C08" w:rsidR="005E05CF" w:rsidRDefault="000202E7" w:rsidP="005E05CF">
      <w:pPr>
        <w:numPr>
          <w:ilvl w:val="0"/>
          <w:numId w:val="19"/>
        </w:numPr>
        <w:spacing w:after="35" w:line="239" w:lineRule="auto"/>
        <w:ind w:right="234" w:hanging="360"/>
      </w:pPr>
      <w:r w:rsidRPr="00CE787C">
        <w:t xml:space="preserve">Swine must have been individually owned a </w:t>
      </w:r>
      <w:r w:rsidR="00190599">
        <w:t xml:space="preserve">minimum of 100 days (November </w:t>
      </w:r>
      <w:r w:rsidR="0036456B">
        <w:t>28</w:t>
      </w:r>
      <w:r w:rsidR="0036456B" w:rsidRPr="000640E2">
        <w:rPr>
          <w:vertAlign w:val="superscript"/>
        </w:rPr>
        <w:t>th</w:t>
      </w:r>
      <w:r w:rsidR="0036456B">
        <w:t>, 2022</w:t>
      </w:r>
      <w:r w:rsidRPr="00CE787C">
        <w:t xml:space="preserve">). </w:t>
      </w:r>
      <w:r w:rsidRPr="003D57CB">
        <w:t xml:space="preserve">(Please see rules and regulation#5 for ownership and possession of animal) and not to exceed 365 days prior to the Fair, with the exception of hardship cases. </w:t>
      </w:r>
      <w:r w:rsidR="00064367" w:rsidRPr="003D57CB">
        <w:t>Open to swine under one year of age.</w:t>
      </w:r>
    </w:p>
    <w:p w14:paraId="5322833D" w14:textId="24E226E7" w:rsidR="007D39F2" w:rsidRPr="00CE787C" w:rsidRDefault="000202E7" w:rsidP="005E05CF">
      <w:pPr>
        <w:spacing w:after="35" w:line="239" w:lineRule="auto"/>
        <w:ind w:left="0" w:right="234" w:firstLine="0"/>
      </w:pPr>
      <w:r w:rsidRPr="00CE787C">
        <w:t xml:space="preserve"> </w:t>
      </w:r>
    </w:p>
    <w:p w14:paraId="6E118C74" w14:textId="1593A8DD" w:rsidR="007D39F2" w:rsidRDefault="00860314">
      <w:pPr>
        <w:numPr>
          <w:ilvl w:val="0"/>
          <w:numId w:val="19"/>
        </w:numPr>
        <w:spacing w:after="35" w:line="239" w:lineRule="auto"/>
        <w:ind w:right="234" w:hanging="360"/>
      </w:pPr>
      <w:r>
        <w:t xml:space="preserve">Correct </w:t>
      </w:r>
      <w:r w:rsidR="000202E7" w:rsidRPr="00CE787C">
        <w:t>Seasonal Passes are required</w:t>
      </w:r>
      <w:r w:rsidR="000202E7" w:rsidRPr="00CE787C">
        <w:rPr>
          <w:u w:val="single" w:color="000000"/>
        </w:rPr>
        <w:t xml:space="preserve"> </w:t>
      </w:r>
      <w:r w:rsidR="00064367" w:rsidRPr="00CE787C">
        <w:t>for ear tag on December</w:t>
      </w:r>
      <w:r w:rsidR="0036456B">
        <w:t xml:space="preserve"> 3</w:t>
      </w:r>
      <w:r w:rsidR="0036456B" w:rsidRPr="000640E2">
        <w:rPr>
          <w:vertAlign w:val="superscript"/>
        </w:rPr>
        <w:t>rd</w:t>
      </w:r>
      <w:r w:rsidR="0036456B">
        <w:t>, 2022</w:t>
      </w:r>
      <w:r w:rsidR="000202E7" w:rsidRPr="00CE787C">
        <w:t>.</w:t>
      </w:r>
      <w:r w:rsidR="000202E7">
        <w:t xml:space="preserve"> If you do not have a seasonal pass at ear tag, your animal will not be tagged and you will not be able to partici</w:t>
      </w:r>
      <w:r w:rsidR="006D2253">
        <w:t>pate in the La Paz County Fair.</w:t>
      </w:r>
    </w:p>
    <w:p w14:paraId="3246416B" w14:textId="77777777" w:rsidR="007D39F2" w:rsidRDefault="000202E7">
      <w:pPr>
        <w:spacing w:after="12" w:line="259" w:lineRule="auto"/>
        <w:ind w:left="343" w:right="0" w:firstLine="0"/>
        <w:jc w:val="left"/>
      </w:pPr>
      <w:r>
        <w:t xml:space="preserve"> </w:t>
      </w:r>
    </w:p>
    <w:p w14:paraId="4C486256" w14:textId="77777777" w:rsidR="007D39F2" w:rsidRDefault="000202E7">
      <w:pPr>
        <w:numPr>
          <w:ilvl w:val="0"/>
          <w:numId w:val="19"/>
        </w:numPr>
        <w:spacing w:after="25"/>
        <w:ind w:right="234" w:hanging="360"/>
      </w:pPr>
      <w:r>
        <w:t xml:space="preserve">Automatic waters are required for all swine in each pen from the time they arrive the fairgrounds until they leave the fairgrounds. </w:t>
      </w:r>
    </w:p>
    <w:p w14:paraId="0FF16D7D" w14:textId="77777777" w:rsidR="007D39F2" w:rsidRDefault="000202E7">
      <w:pPr>
        <w:spacing w:after="19" w:line="259" w:lineRule="auto"/>
        <w:ind w:left="343" w:right="0" w:firstLine="0"/>
        <w:jc w:val="left"/>
      </w:pPr>
      <w:r>
        <w:t xml:space="preserve"> </w:t>
      </w:r>
    </w:p>
    <w:p w14:paraId="3C020BA2" w14:textId="77777777" w:rsidR="007D39F2" w:rsidRDefault="000202E7">
      <w:pPr>
        <w:spacing w:after="61" w:line="249" w:lineRule="auto"/>
        <w:ind w:left="534" w:right="0" w:hanging="10"/>
        <w:jc w:val="left"/>
      </w:pPr>
      <w:r>
        <w:rPr>
          <w:b/>
        </w:rPr>
        <w:t xml:space="preserve">CLASS 7: SWINE CLASS (limit 1 entry per exhibitor) Lot: </w:t>
      </w:r>
    </w:p>
    <w:p w14:paraId="35851AAC" w14:textId="77777777" w:rsidR="007D39F2" w:rsidRDefault="000202E7">
      <w:pPr>
        <w:numPr>
          <w:ilvl w:val="1"/>
          <w:numId w:val="19"/>
        </w:numPr>
        <w:spacing w:after="59" w:line="249" w:lineRule="auto"/>
        <w:ind w:right="0" w:hanging="360"/>
        <w:jc w:val="left"/>
      </w:pPr>
      <w:r>
        <w:rPr>
          <w:b/>
        </w:rPr>
        <w:t xml:space="preserve">Light Weight </w:t>
      </w:r>
    </w:p>
    <w:p w14:paraId="4E5D03A3" w14:textId="77777777" w:rsidR="007D39F2" w:rsidRDefault="000202E7">
      <w:pPr>
        <w:numPr>
          <w:ilvl w:val="1"/>
          <w:numId w:val="19"/>
        </w:numPr>
        <w:spacing w:after="5" w:line="249" w:lineRule="auto"/>
        <w:ind w:right="0" w:hanging="360"/>
        <w:jc w:val="left"/>
      </w:pPr>
      <w:r>
        <w:rPr>
          <w:b/>
        </w:rPr>
        <w:t xml:space="preserve">Intermediate </w:t>
      </w:r>
    </w:p>
    <w:p w14:paraId="6161652C" w14:textId="77777777" w:rsidR="007D39F2" w:rsidRDefault="000202E7">
      <w:pPr>
        <w:numPr>
          <w:ilvl w:val="1"/>
          <w:numId w:val="19"/>
        </w:numPr>
        <w:spacing w:after="5" w:line="249" w:lineRule="auto"/>
        <w:ind w:right="0" w:hanging="360"/>
        <w:jc w:val="left"/>
      </w:pPr>
      <w:r>
        <w:rPr>
          <w:b/>
        </w:rPr>
        <w:t xml:space="preserve">Heavy </w:t>
      </w:r>
    </w:p>
    <w:p w14:paraId="70732478" w14:textId="77777777" w:rsidR="007D39F2" w:rsidRDefault="000202E7">
      <w:pPr>
        <w:spacing w:after="0" w:line="259" w:lineRule="auto"/>
        <w:ind w:left="343" w:right="0" w:firstLine="0"/>
        <w:jc w:val="left"/>
      </w:pPr>
      <w:r>
        <w:rPr>
          <w:b/>
        </w:rPr>
        <w:t xml:space="preserve"> </w:t>
      </w:r>
    </w:p>
    <w:p w14:paraId="0C4B077C" w14:textId="77777777" w:rsidR="007D39F2" w:rsidRDefault="000202E7">
      <w:pPr>
        <w:spacing w:after="18" w:line="240" w:lineRule="auto"/>
        <w:ind w:left="550" w:right="0" w:hanging="10"/>
        <w:jc w:val="left"/>
      </w:pPr>
      <w:r>
        <w:rPr>
          <w:b/>
          <w:sz w:val="20"/>
          <w:u w:val="single" w:color="000000"/>
        </w:rPr>
        <w:t>Market classes determined as directed by Youth Livestock Committee after weigh - in</w:t>
      </w:r>
      <w:r>
        <w:rPr>
          <w:b/>
          <w:sz w:val="20"/>
        </w:rPr>
        <w:t xml:space="preserve">. </w:t>
      </w:r>
      <w:r>
        <w:rPr>
          <w:b/>
          <w:color w:val="FF0000"/>
          <w:sz w:val="20"/>
          <w:u w:val="single" w:color="FF0000"/>
        </w:rPr>
        <w:t>Light weight, Intermediate weight and Heavy weight will NOT be incorporated unless the minimum requirement of 20 animals are entered.</w:t>
      </w:r>
      <w:r>
        <w:rPr>
          <w:b/>
          <w:color w:val="FF0000"/>
          <w:sz w:val="20"/>
        </w:rPr>
        <w:t xml:space="preserve"> </w:t>
      </w:r>
    </w:p>
    <w:p w14:paraId="356AC523" w14:textId="77777777" w:rsidR="007D39F2" w:rsidRDefault="000202E7">
      <w:pPr>
        <w:spacing w:after="0" w:line="259" w:lineRule="auto"/>
        <w:ind w:left="524" w:right="0" w:firstLine="0"/>
        <w:jc w:val="left"/>
      </w:pPr>
      <w:r>
        <w:rPr>
          <w:b/>
        </w:rPr>
        <w:t xml:space="preserve"> </w:t>
      </w:r>
    </w:p>
    <w:p w14:paraId="5C19A62E" w14:textId="77777777" w:rsidR="007D39F2" w:rsidRDefault="000202E7">
      <w:pPr>
        <w:spacing w:after="5" w:line="249" w:lineRule="auto"/>
        <w:ind w:left="534" w:right="0" w:hanging="10"/>
        <w:jc w:val="left"/>
      </w:pPr>
      <w:r>
        <w:rPr>
          <w:b/>
        </w:rPr>
        <w:t xml:space="preserve">CLASS 8: SHOWMANSHIP (Limit 1 entry per exhibitor) Lot: </w:t>
      </w:r>
    </w:p>
    <w:p w14:paraId="5F092413" w14:textId="77777777" w:rsidR="007D39F2" w:rsidRDefault="000202E7">
      <w:pPr>
        <w:numPr>
          <w:ilvl w:val="1"/>
          <w:numId w:val="19"/>
        </w:numPr>
        <w:spacing w:after="5" w:line="249" w:lineRule="auto"/>
        <w:ind w:right="0" w:hanging="360"/>
        <w:jc w:val="left"/>
      </w:pPr>
      <w:r>
        <w:rPr>
          <w:b/>
        </w:rPr>
        <w:t xml:space="preserve">Junior </w:t>
      </w:r>
    </w:p>
    <w:p w14:paraId="7CB9E648" w14:textId="77777777" w:rsidR="007D39F2" w:rsidRDefault="000202E7">
      <w:pPr>
        <w:numPr>
          <w:ilvl w:val="1"/>
          <w:numId w:val="19"/>
        </w:numPr>
        <w:spacing w:after="5" w:line="249" w:lineRule="auto"/>
        <w:ind w:right="0" w:hanging="360"/>
        <w:jc w:val="left"/>
      </w:pPr>
      <w:r>
        <w:rPr>
          <w:b/>
        </w:rPr>
        <w:t xml:space="preserve">Intermediate </w:t>
      </w:r>
    </w:p>
    <w:p w14:paraId="02C46241" w14:textId="77777777" w:rsidR="007D39F2" w:rsidRDefault="000202E7">
      <w:pPr>
        <w:numPr>
          <w:ilvl w:val="1"/>
          <w:numId w:val="19"/>
        </w:numPr>
        <w:spacing w:after="5" w:line="249" w:lineRule="auto"/>
        <w:ind w:right="0" w:hanging="360"/>
        <w:jc w:val="left"/>
      </w:pPr>
      <w:r>
        <w:rPr>
          <w:b/>
        </w:rPr>
        <w:t xml:space="preserve">Senior </w:t>
      </w:r>
    </w:p>
    <w:p w14:paraId="375C013D" w14:textId="060A4EA3" w:rsidR="007D39F2" w:rsidRDefault="000202E7" w:rsidP="00064367">
      <w:pPr>
        <w:spacing w:after="0" w:line="259" w:lineRule="auto"/>
        <w:ind w:left="343" w:right="0" w:firstLine="0"/>
        <w:jc w:val="left"/>
      </w:pPr>
      <w:r>
        <w:rPr>
          <w:b/>
        </w:rPr>
        <w:t xml:space="preserve"> </w:t>
      </w:r>
    </w:p>
    <w:p w14:paraId="21BE0F67" w14:textId="49AEFE22" w:rsidR="00745A76" w:rsidRDefault="00745A76">
      <w:pPr>
        <w:pStyle w:val="Heading1"/>
        <w:ind w:left="626" w:right="679"/>
      </w:pPr>
    </w:p>
    <w:p w14:paraId="595835F1" w14:textId="6E9A12A3" w:rsidR="00745A76" w:rsidRDefault="00745A76" w:rsidP="00745A76"/>
    <w:p w14:paraId="27C9DED8" w14:textId="38556D11" w:rsidR="00745A76" w:rsidRDefault="00745A76" w:rsidP="00745A76"/>
    <w:p w14:paraId="4045E889" w14:textId="6739077C" w:rsidR="00860314" w:rsidRDefault="00860314" w:rsidP="00745A76"/>
    <w:p w14:paraId="11E11F0E" w14:textId="048C090E" w:rsidR="00860314" w:rsidRDefault="00860314" w:rsidP="00745A76"/>
    <w:p w14:paraId="0B441BE8" w14:textId="77777777" w:rsidR="006D2253" w:rsidRDefault="006D2253" w:rsidP="00745A76"/>
    <w:p w14:paraId="4FECFDFB" w14:textId="6EC87056" w:rsidR="00745A76" w:rsidRDefault="00745A76" w:rsidP="00BD49C5">
      <w:pPr>
        <w:pStyle w:val="Heading1"/>
        <w:ind w:left="0" w:right="679" w:firstLine="0"/>
        <w:jc w:val="both"/>
        <w:rPr>
          <w:b w:val="0"/>
          <w:sz w:val="22"/>
          <w:u w:val="none"/>
        </w:rPr>
      </w:pPr>
    </w:p>
    <w:p w14:paraId="1A8A7553" w14:textId="77777777" w:rsidR="00BD49C5" w:rsidRPr="00BD49C5" w:rsidRDefault="00BD49C5" w:rsidP="00BD49C5"/>
    <w:p w14:paraId="5FA85CCC" w14:textId="57FE4013" w:rsidR="007D39F2" w:rsidRDefault="000202E7">
      <w:pPr>
        <w:pStyle w:val="Heading1"/>
        <w:ind w:left="626" w:right="679"/>
      </w:pPr>
      <w:r>
        <w:t>DIVISION 5: GOAT</w:t>
      </w:r>
      <w:r>
        <w:rPr>
          <w:b w:val="0"/>
          <w:sz w:val="22"/>
          <w:u w:val="none"/>
        </w:rPr>
        <w:t xml:space="preserve"> </w:t>
      </w:r>
    </w:p>
    <w:p w14:paraId="58FCDD91" w14:textId="77777777" w:rsidR="007D39F2" w:rsidRDefault="000202E7">
      <w:pPr>
        <w:spacing w:after="12" w:line="259" w:lineRule="auto"/>
        <w:ind w:left="4316" w:right="0" w:firstLine="0"/>
        <w:jc w:val="left"/>
      </w:pPr>
      <w:r>
        <w:t xml:space="preserve"> </w:t>
      </w:r>
    </w:p>
    <w:p w14:paraId="77CCED3F" w14:textId="66D9A4D2" w:rsidR="007D39F2" w:rsidRDefault="000202E7">
      <w:pPr>
        <w:numPr>
          <w:ilvl w:val="0"/>
          <w:numId w:val="21"/>
        </w:numPr>
        <w:spacing w:after="35"/>
        <w:ind w:right="234"/>
      </w:pPr>
      <w:r>
        <w:t>Acceptable Condition – Goats in classes need not be purebred. Open to wether or doe kids under one year of age. They must be dehorned and sheared with no more than 3/8 inch of hair growth upon arrival and spurs cannot exceed 2inches above the skull. A</w:t>
      </w:r>
      <w:r w:rsidR="003D57CB">
        <w:t xml:space="preserve">ll goats must be in good health. </w:t>
      </w:r>
      <w:r>
        <w:t xml:space="preserve">If diseased, the goat will be sifted. </w:t>
      </w:r>
    </w:p>
    <w:p w14:paraId="0BB68778" w14:textId="77777777" w:rsidR="007D39F2" w:rsidRDefault="000202E7">
      <w:pPr>
        <w:spacing w:after="4" w:line="259" w:lineRule="auto"/>
        <w:ind w:left="343" w:right="0" w:firstLine="0"/>
        <w:jc w:val="left"/>
      </w:pPr>
      <w:r>
        <w:t xml:space="preserve"> </w:t>
      </w:r>
    </w:p>
    <w:p w14:paraId="7477CA8D" w14:textId="6B526092" w:rsidR="007D39F2" w:rsidRPr="00CE787C" w:rsidRDefault="000202E7">
      <w:pPr>
        <w:numPr>
          <w:ilvl w:val="0"/>
          <w:numId w:val="21"/>
        </w:numPr>
        <w:ind w:right="234"/>
      </w:pPr>
      <w:r>
        <w:t xml:space="preserve">Project must be ear-tagged by </w:t>
      </w:r>
      <w:r w:rsidR="00064367">
        <w:t xml:space="preserve">a Livestock Member on </w:t>
      </w:r>
      <w:r w:rsidR="00064367" w:rsidRPr="00CE787C">
        <w:t>December</w:t>
      </w:r>
      <w:r w:rsidR="0036456B">
        <w:t xml:space="preserve"> 3</w:t>
      </w:r>
      <w:r w:rsidR="0036456B" w:rsidRPr="003D57CB">
        <w:rPr>
          <w:vertAlign w:val="superscript"/>
        </w:rPr>
        <w:t>rd</w:t>
      </w:r>
      <w:r w:rsidR="0036456B">
        <w:t>, 2022</w:t>
      </w:r>
      <w:r w:rsidRPr="00CE787C">
        <w:t xml:space="preserve"> with the number recorded on applicable paperwork. </w:t>
      </w:r>
    </w:p>
    <w:p w14:paraId="32A279C3" w14:textId="77777777" w:rsidR="007D39F2" w:rsidRPr="00CE787C" w:rsidRDefault="000202E7">
      <w:pPr>
        <w:spacing w:after="67" w:line="259" w:lineRule="auto"/>
        <w:ind w:left="343" w:right="0" w:firstLine="0"/>
        <w:jc w:val="left"/>
      </w:pPr>
      <w:r w:rsidRPr="00CE787C">
        <w:t xml:space="preserve"> </w:t>
      </w:r>
    </w:p>
    <w:p w14:paraId="1E25EF1B" w14:textId="78B59AAD" w:rsidR="007D39F2" w:rsidRDefault="00860314">
      <w:pPr>
        <w:numPr>
          <w:ilvl w:val="0"/>
          <w:numId w:val="21"/>
        </w:numPr>
        <w:ind w:right="234"/>
      </w:pPr>
      <w:r>
        <w:t xml:space="preserve">Correct </w:t>
      </w:r>
      <w:r w:rsidR="000202E7" w:rsidRPr="00CE787C">
        <w:t>Seasonal Pass is re</w:t>
      </w:r>
      <w:r w:rsidR="00064367" w:rsidRPr="00CE787C">
        <w:t xml:space="preserve">quired for ear tag on December </w:t>
      </w:r>
      <w:r w:rsidR="0036456B">
        <w:t>3</w:t>
      </w:r>
      <w:r w:rsidR="0036456B" w:rsidRPr="003D57CB">
        <w:rPr>
          <w:vertAlign w:val="superscript"/>
        </w:rPr>
        <w:t>rd</w:t>
      </w:r>
      <w:r w:rsidR="003D57CB">
        <w:t xml:space="preserve">, 2022. </w:t>
      </w:r>
      <w:r w:rsidR="000202E7" w:rsidRPr="00CE787C">
        <w:t xml:space="preserve"> If you do not have a seasonal pass at ear tag, your animal will not be tagged and you will not be able</w:t>
      </w:r>
      <w:r w:rsidR="000202E7">
        <w:t xml:space="preserve"> to participate in the La Paz County Fair</w:t>
      </w:r>
      <w:r w:rsidR="003D57CB">
        <w:t>.</w:t>
      </w:r>
    </w:p>
    <w:p w14:paraId="30529A4E" w14:textId="77777777" w:rsidR="007D39F2" w:rsidRDefault="000202E7">
      <w:pPr>
        <w:spacing w:after="74" w:line="259" w:lineRule="auto"/>
        <w:ind w:left="343" w:right="0" w:firstLine="0"/>
        <w:jc w:val="left"/>
      </w:pPr>
      <w:r>
        <w:t xml:space="preserve"> </w:t>
      </w:r>
    </w:p>
    <w:p w14:paraId="6BF65E5A" w14:textId="51CF53E0" w:rsidR="007D39F2" w:rsidRDefault="000202E7">
      <w:pPr>
        <w:numPr>
          <w:ilvl w:val="0"/>
          <w:numId w:val="21"/>
        </w:numPr>
        <w:ind w:right="234"/>
      </w:pPr>
      <w:r>
        <w:t>Weight Limits: A minimum weight of 60 pounds and no maximum weight</w:t>
      </w:r>
      <w:r w:rsidR="003D57CB">
        <w:t>, sale weight</w:t>
      </w:r>
      <w:r w:rsidR="003D0AEC">
        <w:t xml:space="preserve"> to 150 pounds</w:t>
      </w:r>
      <w:r>
        <w:t xml:space="preserve">.  Goats not meeting the minimum weight will be sifted. </w:t>
      </w:r>
    </w:p>
    <w:p w14:paraId="658E8F7D" w14:textId="77777777" w:rsidR="007D39F2" w:rsidRDefault="000202E7">
      <w:pPr>
        <w:spacing w:after="12" w:line="259" w:lineRule="auto"/>
        <w:ind w:left="864" w:right="0" w:firstLine="0"/>
        <w:jc w:val="left"/>
      </w:pPr>
      <w:r>
        <w:t xml:space="preserve"> </w:t>
      </w:r>
    </w:p>
    <w:p w14:paraId="2923A4B9" w14:textId="1965C19F" w:rsidR="007D39F2" w:rsidRDefault="000202E7">
      <w:pPr>
        <w:numPr>
          <w:ilvl w:val="0"/>
          <w:numId w:val="21"/>
        </w:numPr>
        <w:spacing w:after="32"/>
        <w:ind w:right="234"/>
      </w:pPr>
      <w:r>
        <w:t xml:space="preserve">Goats must be individually owned (Please see rules and regulation#5 for ownership and possession of animal) a </w:t>
      </w:r>
      <w:r w:rsidR="00064367">
        <w:t>minimum of 100 days (November</w:t>
      </w:r>
      <w:r w:rsidR="002F7644">
        <w:t xml:space="preserve"> 28</w:t>
      </w:r>
      <w:r w:rsidR="002F7644" w:rsidRPr="003D57CB">
        <w:rPr>
          <w:vertAlign w:val="superscript"/>
        </w:rPr>
        <w:t>th</w:t>
      </w:r>
      <w:r w:rsidR="002F7644">
        <w:t>, 2022</w:t>
      </w:r>
      <w:r>
        <w:t xml:space="preserve">) and not to exceed 365 days prior to the Fair, with the exception of hardship cases. </w:t>
      </w:r>
    </w:p>
    <w:p w14:paraId="5270B164" w14:textId="77777777" w:rsidR="00A95239" w:rsidRDefault="00A95239" w:rsidP="00A95239">
      <w:pPr>
        <w:pStyle w:val="ListParagraph"/>
      </w:pPr>
    </w:p>
    <w:p w14:paraId="57731FC7" w14:textId="0088A8A7" w:rsidR="007D39F2" w:rsidRDefault="00A95239" w:rsidP="00A95239">
      <w:pPr>
        <w:numPr>
          <w:ilvl w:val="0"/>
          <w:numId w:val="21"/>
        </w:numPr>
        <w:ind w:right="621"/>
        <w:rPr>
          <w:strike/>
        </w:rPr>
      </w:pPr>
      <w:r>
        <w:t>Open to goats</w:t>
      </w:r>
      <w:r w:rsidRPr="00CE787C">
        <w:t xml:space="preserve"> under one year of age.</w:t>
      </w:r>
    </w:p>
    <w:p w14:paraId="15BACEBC" w14:textId="4DE10123" w:rsidR="00A95239" w:rsidRPr="00A95239" w:rsidRDefault="00A95239" w:rsidP="00A95239">
      <w:pPr>
        <w:ind w:left="0" w:right="621" w:firstLine="0"/>
        <w:rPr>
          <w:strike/>
        </w:rPr>
      </w:pPr>
    </w:p>
    <w:p w14:paraId="7696F593" w14:textId="77777777" w:rsidR="007D39F2" w:rsidRDefault="000202E7">
      <w:pPr>
        <w:spacing w:after="65" w:line="249" w:lineRule="auto"/>
        <w:ind w:left="514" w:right="0" w:hanging="10"/>
        <w:jc w:val="left"/>
      </w:pPr>
      <w:r>
        <w:rPr>
          <w:b/>
        </w:rPr>
        <w:t xml:space="preserve">Class 9: GOAT CLASS (Limit 1 entry per exhibitor) Lot: </w:t>
      </w:r>
    </w:p>
    <w:p w14:paraId="1857F1E7" w14:textId="77777777" w:rsidR="007D39F2" w:rsidRDefault="000202E7">
      <w:pPr>
        <w:numPr>
          <w:ilvl w:val="1"/>
          <w:numId w:val="21"/>
        </w:numPr>
        <w:spacing w:after="54" w:line="249" w:lineRule="auto"/>
        <w:ind w:left="1210" w:right="0" w:hanging="341"/>
        <w:jc w:val="left"/>
      </w:pPr>
      <w:r>
        <w:rPr>
          <w:b/>
        </w:rPr>
        <w:t xml:space="preserve">Light Weight </w:t>
      </w:r>
    </w:p>
    <w:p w14:paraId="00E7FB2C" w14:textId="77777777" w:rsidR="007D39F2" w:rsidRDefault="000202E7">
      <w:pPr>
        <w:numPr>
          <w:ilvl w:val="1"/>
          <w:numId w:val="21"/>
        </w:numPr>
        <w:spacing w:after="75" w:line="249" w:lineRule="auto"/>
        <w:ind w:left="1210" w:right="0" w:hanging="341"/>
        <w:jc w:val="left"/>
      </w:pPr>
      <w:r>
        <w:rPr>
          <w:b/>
        </w:rPr>
        <w:t xml:space="preserve">Intermediate </w:t>
      </w:r>
    </w:p>
    <w:p w14:paraId="5E9B68B3" w14:textId="77777777" w:rsidR="007D39F2" w:rsidRDefault="000202E7">
      <w:pPr>
        <w:numPr>
          <w:ilvl w:val="1"/>
          <w:numId w:val="21"/>
        </w:numPr>
        <w:spacing w:after="5" w:line="249" w:lineRule="auto"/>
        <w:ind w:left="1210" w:right="0" w:hanging="341"/>
        <w:jc w:val="left"/>
      </w:pPr>
      <w:r>
        <w:rPr>
          <w:b/>
        </w:rPr>
        <w:t xml:space="preserve">Heavy </w:t>
      </w:r>
    </w:p>
    <w:p w14:paraId="0B0C9132" w14:textId="77777777" w:rsidR="007D39F2" w:rsidRDefault="000202E7">
      <w:pPr>
        <w:spacing w:after="0" w:line="259" w:lineRule="auto"/>
        <w:ind w:left="555" w:right="0" w:firstLine="0"/>
        <w:jc w:val="left"/>
      </w:pPr>
      <w:r>
        <w:rPr>
          <w:b/>
          <w:sz w:val="20"/>
        </w:rPr>
        <w:t xml:space="preserve"> </w:t>
      </w:r>
    </w:p>
    <w:p w14:paraId="7C2AD4E5" w14:textId="77777777" w:rsidR="007D39F2" w:rsidRDefault="000202E7">
      <w:pPr>
        <w:spacing w:after="18" w:line="240" w:lineRule="auto"/>
        <w:ind w:left="550" w:right="0" w:hanging="10"/>
        <w:jc w:val="left"/>
      </w:pPr>
      <w:r>
        <w:rPr>
          <w:b/>
          <w:sz w:val="20"/>
          <w:u w:val="single" w:color="000000"/>
        </w:rPr>
        <w:t>Market classes determined as directed by Youth Livestock Committee after weigh - in</w:t>
      </w:r>
      <w:r>
        <w:rPr>
          <w:b/>
          <w:sz w:val="20"/>
        </w:rPr>
        <w:t>.</w:t>
      </w:r>
      <w:r>
        <w:rPr>
          <w:b/>
          <w:color w:val="FF0000"/>
          <w:sz w:val="20"/>
        </w:rPr>
        <w:t xml:space="preserve"> </w:t>
      </w:r>
      <w:r>
        <w:rPr>
          <w:b/>
          <w:color w:val="FF0000"/>
          <w:sz w:val="20"/>
          <w:u w:val="single" w:color="FF0000"/>
        </w:rPr>
        <w:t>Light weight, Intermediate weight and Heavy weight will NOT be incorporated unless the minimum requirement of 20 animals are entered.</w:t>
      </w:r>
      <w:r>
        <w:rPr>
          <w:b/>
          <w:color w:val="FF0000"/>
          <w:sz w:val="20"/>
        </w:rPr>
        <w:t xml:space="preserve"> </w:t>
      </w:r>
    </w:p>
    <w:p w14:paraId="12365C11" w14:textId="77777777" w:rsidR="007D39F2" w:rsidRDefault="000202E7">
      <w:pPr>
        <w:spacing w:after="0" w:line="259" w:lineRule="auto"/>
        <w:ind w:left="504" w:right="0" w:firstLine="0"/>
        <w:jc w:val="left"/>
      </w:pPr>
      <w:r>
        <w:rPr>
          <w:b/>
        </w:rPr>
        <w:t xml:space="preserve"> </w:t>
      </w:r>
    </w:p>
    <w:p w14:paraId="4A76A9DA" w14:textId="77777777" w:rsidR="007D39F2" w:rsidRDefault="000202E7">
      <w:pPr>
        <w:spacing w:after="5" w:line="249" w:lineRule="auto"/>
        <w:ind w:left="514" w:right="0" w:hanging="10"/>
        <w:jc w:val="left"/>
      </w:pPr>
      <w:r>
        <w:rPr>
          <w:b/>
        </w:rPr>
        <w:t xml:space="preserve">CLASS 10: SHOWMANSHIP (Limit 1 entry per exhibitor) Lot: </w:t>
      </w:r>
    </w:p>
    <w:p w14:paraId="455EFA72" w14:textId="77777777" w:rsidR="007D39F2" w:rsidRDefault="000202E7">
      <w:pPr>
        <w:numPr>
          <w:ilvl w:val="1"/>
          <w:numId w:val="21"/>
        </w:numPr>
        <w:spacing w:after="54" w:line="249" w:lineRule="auto"/>
        <w:ind w:left="1210" w:right="0" w:hanging="341"/>
        <w:jc w:val="left"/>
      </w:pPr>
      <w:r>
        <w:rPr>
          <w:b/>
        </w:rPr>
        <w:t xml:space="preserve">Junior </w:t>
      </w:r>
    </w:p>
    <w:p w14:paraId="67BAB09E" w14:textId="77777777" w:rsidR="007D39F2" w:rsidRDefault="000202E7">
      <w:pPr>
        <w:numPr>
          <w:ilvl w:val="1"/>
          <w:numId w:val="21"/>
        </w:numPr>
        <w:spacing w:after="60" w:line="249" w:lineRule="auto"/>
        <w:ind w:left="1210" w:right="0" w:hanging="341"/>
        <w:jc w:val="left"/>
      </w:pPr>
      <w:r>
        <w:rPr>
          <w:b/>
        </w:rPr>
        <w:t xml:space="preserve">Intermediate </w:t>
      </w:r>
    </w:p>
    <w:p w14:paraId="00168900" w14:textId="77777777" w:rsidR="007D39F2" w:rsidRDefault="000202E7">
      <w:pPr>
        <w:numPr>
          <w:ilvl w:val="1"/>
          <w:numId w:val="21"/>
        </w:numPr>
        <w:spacing w:after="28" w:line="249" w:lineRule="auto"/>
        <w:ind w:left="1210" w:right="0" w:hanging="341"/>
        <w:jc w:val="left"/>
      </w:pPr>
      <w:r>
        <w:rPr>
          <w:b/>
        </w:rPr>
        <w:t>Senior</w:t>
      </w:r>
      <w:r>
        <w:t xml:space="preserve"> </w:t>
      </w:r>
    </w:p>
    <w:p w14:paraId="7B92722E" w14:textId="77777777" w:rsidR="007D39F2" w:rsidRDefault="000202E7">
      <w:pPr>
        <w:spacing w:after="19" w:line="259" w:lineRule="auto"/>
        <w:ind w:left="524" w:right="0" w:firstLine="0"/>
        <w:jc w:val="left"/>
      </w:pPr>
      <w:r>
        <w:t xml:space="preserve"> </w:t>
      </w:r>
    </w:p>
    <w:p w14:paraId="3C333CDC" w14:textId="77777777" w:rsidR="007D39F2" w:rsidRDefault="000202E7">
      <w:pPr>
        <w:spacing w:after="19" w:line="259" w:lineRule="auto"/>
        <w:ind w:left="524" w:right="0" w:firstLine="0"/>
        <w:jc w:val="left"/>
      </w:pPr>
      <w:r>
        <w:t xml:space="preserve"> </w:t>
      </w:r>
    </w:p>
    <w:p w14:paraId="14B285A3" w14:textId="7FCFC0CA" w:rsidR="007D39F2" w:rsidRDefault="000202E7">
      <w:pPr>
        <w:spacing w:after="19" w:line="259" w:lineRule="auto"/>
        <w:ind w:left="524" w:right="0" w:firstLine="0"/>
        <w:jc w:val="left"/>
      </w:pPr>
      <w:r>
        <w:t xml:space="preserve"> </w:t>
      </w:r>
    </w:p>
    <w:p w14:paraId="6023F8B2" w14:textId="33AE9254" w:rsidR="005E05CF" w:rsidRDefault="005E05CF">
      <w:pPr>
        <w:spacing w:after="19" w:line="259" w:lineRule="auto"/>
        <w:ind w:left="524" w:right="0" w:firstLine="0"/>
        <w:jc w:val="left"/>
      </w:pPr>
    </w:p>
    <w:p w14:paraId="4B305EB5" w14:textId="77777777" w:rsidR="005E05CF" w:rsidRDefault="005E05CF">
      <w:pPr>
        <w:spacing w:after="19" w:line="259" w:lineRule="auto"/>
        <w:ind w:left="524" w:right="0" w:firstLine="0"/>
        <w:jc w:val="left"/>
      </w:pPr>
    </w:p>
    <w:p w14:paraId="29288F58" w14:textId="1526625E" w:rsidR="005E05CF" w:rsidRDefault="005E05CF">
      <w:pPr>
        <w:spacing w:after="19" w:line="259" w:lineRule="auto"/>
        <w:ind w:left="524" w:right="0" w:firstLine="0"/>
        <w:jc w:val="left"/>
      </w:pPr>
    </w:p>
    <w:p w14:paraId="7C9864F8" w14:textId="77777777" w:rsidR="005E05CF" w:rsidRDefault="005E05CF">
      <w:pPr>
        <w:spacing w:after="19" w:line="259" w:lineRule="auto"/>
        <w:ind w:left="524" w:right="0" w:firstLine="0"/>
        <w:jc w:val="left"/>
      </w:pPr>
    </w:p>
    <w:p w14:paraId="082C063E" w14:textId="7C898DD6" w:rsidR="005E05CF" w:rsidRDefault="005E05CF">
      <w:pPr>
        <w:spacing w:after="19" w:line="259" w:lineRule="auto"/>
        <w:ind w:left="524" w:right="0" w:firstLine="0"/>
        <w:jc w:val="left"/>
      </w:pPr>
    </w:p>
    <w:p w14:paraId="2A0A2160" w14:textId="002E1630" w:rsidR="007D39F2" w:rsidRDefault="000202E7" w:rsidP="000202E7">
      <w:pPr>
        <w:spacing w:after="19" w:line="259" w:lineRule="auto"/>
        <w:ind w:left="524" w:right="0" w:firstLine="0"/>
        <w:jc w:val="left"/>
      </w:pPr>
      <w:r>
        <w:t xml:space="preserve"> </w:t>
      </w:r>
    </w:p>
    <w:p w14:paraId="61AF2E79" w14:textId="77777777" w:rsidR="007D39F2" w:rsidRDefault="000202E7">
      <w:pPr>
        <w:pStyle w:val="Heading1"/>
        <w:ind w:left="626" w:right="457"/>
      </w:pPr>
      <w:r>
        <w:t>Division 6: Carcass</w:t>
      </w:r>
      <w:r>
        <w:rPr>
          <w:b w:val="0"/>
          <w:sz w:val="22"/>
          <w:u w:val="none"/>
        </w:rPr>
        <w:t xml:space="preserve"> </w:t>
      </w:r>
    </w:p>
    <w:p w14:paraId="1896C68E" w14:textId="77777777" w:rsidR="007D39F2" w:rsidRDefault="000202E7">
      <w:pPr>
        <w:spacing w:after="11" w:line="259" w:lineRule="auto"/>
        <w:ind w:left="207" w:right="0" w:firstLine="0"/>
        <w:jc w:val="center"/>
      </w:pPr>
      <w:r>
        <w:t xml:space="preserve"> </w:t>
      </w:r>
    </w:p>
    <w:p w14:paraId="6B4BECF5" w14:textId="767B05A5" w:rsidR="007D39F2" w:rsidRDefault="000202E7">
      <w:pPr>
        <w:numPr>
          <w:ilvl w:val="0"/>
          <w:numId w:val="22"/>
        </w:numPr>
        <w:ind w:right="234" w:hanging="360"/>
      </w:pPr>
      <w:r>
        <w:t>Entry Fee: Goat, Lamb, Swine</w:t>
      </w:r>
      <w:r w:rsidR="003D0AEC">
        <w:t>, Steer: $40.00</w:t>
      </w:r>
    </w:p>
    <w:p w14:paraId="15591C7C" w14:textId="5229F41F" w:rsidR="003D0AEC" w:rsidRPr="003D57CB" w:rsidRDefault="003D0AEC">
      <w:pPr>
        <w:numPr>
          <w:ilvl w:val="0"/>
          <w:numId w:val="22"/>
        </w:numPr>
        <w:ind w:right="234" w:hanging="360"/>
        <w:rPr>
          <w:strike/>
        </w:rPr>
      </w:pPr>
      <w:r>
        <w:t xml:space="preserve">If tagging three large animals, or a carcass project, the $40.00 fee will be due at ear tag. </w:t>
      </w:r>
    </w:p>
    <w:p w14:paraId="38BCDCE7" w14:textId="77777777" w:rsidR="007D39F2" w:rsidRDefault="000202E7">
      <w:pPr>
        <w:spacing w:after="0" w:line="259" w:lineRule="auto"/>
        <w:ind w:left="207" w:right="0" w:firstLine="0"/>
        <w:jc w:val="center"/>
      </w:pPr>
      <w:r>
        <w:rPr>
          <w:b/>
        </w:rPr>
        <w:t xml:space="preserve"> </w:t>
      </w:r>
    </w:p>
    <w:p w14:paraId="40735333" w14:textId="77777777" w:rsidR="007D39F2" w:rsidRDefault="000202E7">
      <w:pPr>
        <w:pStyle w:val="Heading1"/>
        <w:ind w:left="626" w:right="465"/>
      </w:pPr>
      <w:r>
        <w:t>Rules for Carcass Contest</w:t>
      </w:r>
      <w:r>
        <w:rPr>
          <w:b w:val="0"/>
          <w:u w:val="none"/>
        </w:rPr>
        <w:t xml:space="preserve"> </w:t>
      </w:r>
    </w:p>
    <w:p w14:paraId="234B97BB" w14:textId="77777777" w:rsidR="007D39F2" w:rsidRDefault="000202E7">
      <w:pPr>
        <w:spacing w:line="259" w:lineRule="auto"/>
        <w:ind w:left="343" w:right="0" w:firstLine="0"/>
        <w:jc w:val="left"/>
      </w:pPr>
      <w:r>
        <w:rPr>
          <w:b/>
        </w:rPr>
        <w:t xml:space="preserve"> </w:t>
      </w:r>
    </w:p>
    <w:p w14:paraId="6EDFB4E8" w14:textId="59E8E95B" w:rsidR="00064367" w:rsidRPr="00CE787C" w:rsidRDefault="000202E7" w:rsidP="00064367">
      <w:pPr>
        <w:numPr>
          <w:ilvl w:val="0"/>
          <w:numId w:val="23"/>
        </w:numPr>
        <w:ind w:right="234" w:hanging="360"/>
      </w:pPr>
      <w:r>
        <w:t xml:space="preserve">Educational poster outlining process of preparing project for carcass contest. Due by </w:t>
      </w:r>
      <w:r w:rsidRPr="00CE787C">
        <w:t xml:space="preserve">March </w:t>
      </w:r>
      <w:r w:rsidR="003D0AEC">
        <w:t>8</w:t>
      </w:r>
      <w:r w:rsidR="003D0AEC" w:rsidRPr="003D57CB">
        <w:rPr>
          <w:vertAlign w:val="superscript"/>
        </w:rPr>
        <w:t>th</w:t>
      </w:r>
      <w:r w:rsidR="003D57CB">
        <w:t>, 2022</w:t>
      </w:r>
      <w:r w:rsidRPr="00CE787C">
        <w:t xml:space="preserve"> to the Carcass </w:t>
      </w:r>
      <w:r w:rsidR="003D0AEC">
        <w:t>superintendent</w:t>
      </w:r>
      <w:r w:rsidR="006D2253">
        <w:t>.</w:t>
      </w:r>
      <w:del w:id="7" w:author="Taylor, Rachael (IHS/PHX)" w:date="2022-04-19T13:52:00Z">
        <w:r w:rsidRPr="003D57CB" w:rsidDel="003D0AEC">
          <w:rPr>
            <w:strike/>
          </w:rPr>
          <w:delText>.</w:delText>
        </w:r>
        <w:r w:rsidRPr="00CE787C" w:rsidDel="003D0AEC">
          <w:delText xml:space="preserve"> </w:delText>
        </w:r>
      </w:del>
    </w:p>
    <w:p w14:paraId="53002340" w14:textId="5276D3A6" w:rsidR="00064367" w:rsidRPr="00CE787C" w:rsidRDefault="000202E7" w:rsidP="00064367">
      <w:pPr>
        <w:pStyle w:val="ListParagraph"/>
        <w:numPr>
          <w:ilvl w:val="1"/>
          <w:numId w:val="23"/>
        </w:numPr>
        <w:ind w:right="234"/>
      </w:pPr>
      <w:r w:rsidRPr="00CE787C">
        <w:t xml:space="preserve">Must include at least one (1) - 4”x 6” photo of animal with exhibitor. </w:t>
      </w:r>
    </w:p>
    <w:p w14:paraId="007F2444" w14:textId="77777777" w:rsidR="00064367" w:rsidRPr="00CE787C" w:rsidRDefault="000202E7" w:rsidP="00064367">
      <w:pPr>
        <w:numPr>
          <w:ilvl w:val="1"/>
          <w:numId w:val="23"/>
        </w:numPr>
        <w:ind w:right="234" w:hanging="360"/>
      </w:pPr>
      <w:r w:rsidRPr="00CE787C">
        <w:t xml:space="preserve">Poster Size is to be no bigger than 3’x 3’ and no smaller than standard poster. </w:t>
      </w:r>
    </w:p>
    <w:p w14:paraId="654E3A00" w14:textId="2ACDA8F2" w:rsidR="007D39F2" w:rsidRPr="003D57CB" w:rsidRDefault="000202E7" w:rsidP="00064367">
      <w:pPr>
        <w:numPr>
          <w:ilvl w:val="1"/>
          <w:numId w:val="23"/>
        </w:numPr>
        <w:ind w:right="234" w:hanging="360"/>
        <w:rPr>
          <w:strike/>
        </w:rPr>
      </w:pPr>
      <w:r w:rsidRPr="00CE787C">
        <w:t xml:space="preserve">Must detail how you prepared your animal for market and include feeding info. </w:t>
      </w:r>
      <w:r w:rsidR="00DA1950">
        <w:t xml:space="preserve">Juniors exhibitors are required to do one paragraph summary posted on poster, Intermediate exhibitors 2 paragraph summary, Senior exhibitors will need one page summary. All of this will be turned in by March </w:t>
      </w:r>
      <w:r w:rsidR="0036456B">
        <w:t>8</w:t>
      </w:r>
      <w:r w:rsidR="0036456B" w:rsidRPr="003D57CB">
        <w:rPr>
          <w:vertAlign w:val="superscript"/>
        </w:rPr>
        <w:t>th</w:t>
      </w:r>
      <w:r w:rsidR="003D57CB">
        <w:t>, 2023.</w:t>
      </w:r>
    </w:p>
    <w:p w14:paraId="7057542D" w14:textId="00E41DAF" w:rsidR="007D39F2" w:rsidRDefault="000202E7" w:rsidP="00DA1950">
      <w:pPr>
        <w:pStyle w:val="ListParagraph"/>
        <w:numPr>
          <w:ilvl w:val="1"/>
          <w:numId w:val="23"/>
        </w:numPr>
        <w:ind w:right="234"/>
      </w:pPr>
      <w:r w:rsidRPr="00CE787C">
        <w:rPr>
          <w:b/>
        </w:rPr>
        <w:t>PHOTO TECHNIQUE</w:t>
      </w:r>
      <w:r w:rsidRPr="00CE787C">
        <w:t>: Do not take the quality of your photo lightly. If your photo does not identify both the exhibitor and the animal, it may result in disqualification of your entry. The picture is as important as your entry form. Your picture must be a clear image of both the animal and the exhibitor, not too dark or light. The exhibitor and the animal need to be seen in detail. Pictures should be in color and taken outside, in sunlight, to assure a clear, identifiable print - not to exceed 4" x 6". A Polaroid or digital camera is suggested since pictures can be developed and retaken if not acceptable. Goat - front view - right side of goat with exhibitor - left side of goat with exhibitor. Digital photos may be printed on one page. Swine/Beef - Exhibitor with animal showing 3/4 front view. Sheep - Exhibitor with full side vie</w:t>
      </w:r>
      <w:r w:rsidR="00DA1950">
        <w:t>w of lamb, must be slick shorn.</w:t>
      </w:r>
    </w:p>
    <w:p w14:paraId="4A5377D9" w14:textId="77777777" w:rsidR="00DA1950" w:rsidRPr="00CE787C" w:rsidRDefault="00DA1950" w:rsidP="00DA1950">
      <w:pPr>
        <w:pStyle w:val="ListParagraph"/>
        <w:ind w:left="1260" w:right="234" w:firstLine="0"/>
      </w:pPr>
    </w:p>
    <w:p w14:paraId="61454459" w14:textId="1EA80086" w:rsidR="007D39F2" w:rsidRPr="00CE787C" w:rsidRDefault="000202E7">
      <w:pPr>
        <w:numPr>
          <w:ilvl w:val="0"/>
          <w:numId w:val="23"/>
        </w:numPr>
        <w:ind w:right="234" w:hanging="360"/>
      </w:pPr>
      <w:r w:rsidRPr="00CE787C">
        <w:t>O</w:t>
      </w:r>
      <w:r w:rsidR="00064367" w:rsidRPr="00CE787C">
        <w:t xml:space="preserve">wnership deadline is November </w:t>
      </w:r>
      <w:r w:rsidR="0036456B">
        <w:t>28</w:t>
      </w:r>
      <w:r w:rsidR="0036456B" w:rsidRPr="003D57CB">
        <w:rPr>
          <w:vertAlign w:val="superscript"/>
        </w:rPr>
        <w:t>th</w:t>
      </w:r>
      <w:r w:rsidR="003D57CB">
        <w:t>, 2022</w:t>
      </w:r>
      <w:r w:rsidR="00064367" w:rsidRPr="00CE787C">
        <w:t>, Ear Tag December</w:t>
      </w:r>
      <w:r w:rsidR="0036456B">
        <w:t xml:space="preserve"> 3</w:t>
      </w:r>
      <w:r w:rsidR="0036456B" w:rsidRPr="003D57CB">
        <w:rPr>
          <w:vertAlign w:val="superscript"/>
        </w:rPr>
        <w:t>rd</w:t>
      </w:r>
      <w:r w:rsidR="0036456B">
        <w:t>, 2022</w:t>
      </w:r>
      <w:r w:rsidR="00DA1950">
        <w:t xml:space="preserve"> for lamb, swine, and goat carcass. Beef carcass ownership deadline is October </w:t>
      </w:r>
      <w:r w:rsidR="0036456B">
        <w:t>8</w:t>
      </w:r>
      <w:r w:rsidR="0036456B" w:rsidRPr="003D57CB">
        <w:rPr>
          <w:vertAlign w:val="superscript"/>
        </w:rPr>
        <w:t>th</w:t>
      </w:r>
      <w:r w:rsidR="00A06FC6">
        <w:t>, 2022</w:t>
      </w:r>
      <w:r w:rsidR="00DA1950">
        <w:t xml:space="preserve"> and Ear Tag is October</w:t>
      </w:r>
      <w:r w:rsidR="0036456B">
        <w:t xml:space="preserve"> 15</w:t>
      </w:r>
      <w:r w:rsidR="0036456B" w:rsidRPr="003D57CB">
        <w:rPr>
          <w:vertAlign w:val="superscript"/>
        </w:rPr>
        <w:t>th</w:t>
      </w:r>
      <w:r w:rsidR="0036456B">
        <w:t>, 2022</w:t>
      </w:r>
      <w:r w:rsidR="00A06FC6">
        <w:rPr>
          <w:strike/>
        </w:rPr>
        <w:t>.</w:t>
      </w:r>
    </w:p>
    <w:p w14:paraId="395BE9DE" w14:textId="77777777" w:rsidR="007D39F2" w:rsidRPr="00CE787C" w:rsidRDefault="000202E7">
      <w:pPr>
        <w:spacing w:line="259" w:lineRule="auto"/>
        <w:ind w:left="343" w:right="0" w:firstLine="0"/>
        <w:jc w:val="left"/>
      </w:pPr>
      <w:r w:rsidRPr="00CE787C">
        <w:t xml:space="preserve"> </w:t>
      </w:r>
    </w:p>
    <w:p w14:paraId="1627B3D5" w14:textId="36ECE442" w:rsidR="007D39F2" w:rsidRPr="00CE787C" w:rsidRDefault="00860314">
      <w:pPr>
        <w:numPr>
          <w:ilvl w:val="0"/>
          <w:numId w:val="23"/>
        </w:numPr>
        <w:spacing w:after="4" w:line="244" w:lineRule="auto"/>
        <w:ind w:right="234" w:hanging="360"/>
      </w:pPr>
      <w:r>
        <w:t xml:space="preserve">Correct </w:t>
      </w:r>
      <w:r w:rsidR="000202E7" w:rsidRPr="00CE787C">
        <w:t>Seasonal Passes are re</w:t>
      </w:r>
      <w:r w:rsidR="00064367" w:rsidRPr="00CE787C">
        <w:t xml:space="preserve">quired for ear tag on December </w:t>
      </w:r>
      <w:r w:rsidR="0036456B">
        <w:t>3</w:t>
      </w:r>
      <w:r w:rsidR="0036456B" w:rsidRPr="003D57CB">
        <w:rPr>
          <w:vertAlign w:val="superscript"/>
        </w:rPr>
        <w:t>rd</w:t>
      </w:r>
      <w:r w:rsidR="00A06FC6">
        <w:t>, 2022</w:t>
      </w:r>
      <w:r w:rsidR="000202E7" w:rsidRPr="00CE787C">
        <w:t xml:space="preserve">. If you do not have a seasonal pass at ear tag, your animal will not be tagged and you will not be able to participate in the La Paz County Fair. </w:t>
      </w:r>
    </w:p>
    <w:p w14:paraId="0C2A9F1D" w14:textId="77777777" w:rsidR="007D39F2" w:rsidRPr="00CE787C" w:rsidRDefault="000202E7">
      <w:pPr>
        <w:spacing w:line="259" w:lineRule="auto"/>
        <w:ind w:left="343" w:right="0" w:firstLine="0"/>
        <w:jc w:val="left"/>
      </w:pPr>
      <w:r w:rsidRPr="00CE787C">
        <w:t xml:space="preserve"> </w:t>
      </w:r>
    </w:p>
    <w:p w14:paraId="20673AAA" w14:textId="3AB32426" w:rsidR="007D39F2" w:rsidRDefault="000202E7" w:rsidP="003D57CB">
      <w:pPr>
        <w:numPr>
          <w:ilvl w:val="0"/>
          <w:numId w:val="23"/>
        </w:numPr>
        <w:ind w:right="234" w:hanging="360"/>
      </w:pPr>
      <w:r w:rsidRPr="00CE787C">
        <w:t xml:space="preserve">Exhibitors will be responsible to bring their animals to the La Paz </w:t>
      </w:r>
      <w:r w:rsidR="00064367" w:rsidRPr="00CE787C">
        <w:t xml:space="preserve">County Fairgrounds on </w:t>
      </w:r>
      <w:r w:rsidR="00064367" w:rsidRPr="003D57CB">
        <w:t xml:space="preserve">February </w:t>
      </w:r>
      <w:r w:rsidR="003D57CB" w:rsidRPr="003D57CB">
        <w:t>25</w:t>
      </w:r>
      <w:r w:rsidR="003D57CB" w:rsidRPr="003D57CB">
        <w:rPr>
          <w:vertAlign w:val="superscript"/>
        </w:rPr>
        <w:t>th</w:t>
      </w:r>
      <w:r w:rsidR="003D57CB" w:rsidRPr="003D57CB">
        <w:t>,</w:t>
      </w:r>
      <w:r w:rsidR="003D57CB">
        <w:t xml:space="preserve"> 2023</w:t>
      </w:r>
      <w:r w:rsidRPr="003D57CB">
        <w:t xml:space="preserve"> by 8am</w:t>
      </w:r>
      <w:r w:rsidRPr="00CE787C">
        <w:t xml:space="preserve"> to be weighed/sifted and transported to the </w:t>
      </w:r>
      <w:r w:rsidRPr="003D57CB">
        <w:t xml:space="preserve">processer. </w:t>
      </w:r>
    </w:p>
    <w:p w14:paraId="709564E3" w14:textId="0F1E6989" w:rsidR="003D57CB" w:rsidRPr="00CE787C" w:rsidRDefault="003D57CB" w:rsidP="003D57CB">
      <w:pPr>
        <w:ind w:left="0" w:right="234" w:firstLine="0"/>
      </w:pPr>
    </w:p>
    <w:p w14:paraId="33425EA1" w14:textId="77777777" w:rsidR="007D39F2" w:rsidRPr="00CE787C" w:rsidRDefault="000202E7">
      <w:pPr>
        <w:numPr>
          <w:ilvl w:val="0"/>
          <w:numId w:val="23"/>
        </w:numPr>
        <w:ind w:right="234" w:hanging="360"/>
      </w:pPr>
      <w:r w:rsidRPr="00CE787C">
        <w:t xml:space="preserve">Once animals arrive at the Processer they will be slaughtered and graded. Miller’s Southwest will Slaughter and judge all the animals.   </w:t>
      </w:r>
    </w:p>
    <w:p w14:paraId="14351C49" w14:textId="77777777" w:rsidR="007D39F2" w:rsidRPr="00CE787C" w:rsidRDefault="000202E7">
      <w:pPr>
        <w:spacing w:after="12" w:line="259" w:lineRule="auto"/>
        <w:ind w:left="343" w:right="0" w:firstLine="0"/>
        <w:jc w:val="left"/>
      </w:pPr>
      <w:r w:rsidRPr="00CE787C">
        <w:t xml:space="preserve"> </w:t>
      </w:r>
    </w:p>
    <w:p w14:paraId="548ACF2C" w14:textId="5FBC52C2" w:rsidR="007D39F2" w:rsidRPr="00303C2E" w:rsidRDefault="000202E7">
      <w:pPr>
        <w:numPr>
          <w:ilvl w:val="0"/>
          <w:numId w:val="23"/>
        </w:numPr>
        <w:ind w:right="234" w:hanging="360"/>
      </w:pPr>
      <w:r w:rsidRPr="00303C2E">
        <w:rPr>
          <w:b/>
          <w:u w:val="single" w:color="000000"/>
        </w:rPr>
        <w:t>MANDATORY</w:t>
      </w:r>
      <w:r w:rsidRPr="00303C2E">
        <w:t>: Exhibitors will be responsible for their own transportation to Miller’s</w:t>
      </w:r>
      <w:r w:rsidR="00B05324" w:rsidRPr="00303C2E">
        <w:t xml:space="preserve"> Southwest Processing </w:t>
      </w:r>
      <w:r w:rsidR="003D57CB" w:rsidRPr="00303C2E">
        <w:t>March 4</w:t>
      </w:r>
      <w:r w:rsidRPr="00303C2E">
        <w:rPr>
          <w:vertAlign w:val="superscript"/>
        </w:rPr>
        <w:t>th</w:t>
      </w:r>
      <w:r w:rsidR="003D57CB" w:rsidRPr="00303C2E">
        <w:t>, 2023</w:t>
      </w:r>
      <w:r w:rsidRPr="00303C2E">
        <w:t xml:space="preserve"> at 10:30am for the evaluation and Awards. Failure to attend the awards ceremony will result in the animal </w:t>
      </w:r>
      <w:r w:rsidRPr="00303C2E">
        <w:rPr>
          <w:b/>
        </w:rPr>
        <w:t>NOT</w:t>
      </w:r>
      <w:r w:rsidRPr="00303C2E">
        <w:t xml:space="preserve"> being able to auction.  </w:t>
      </w:r>
    </w:p>
    <w:p w14:paraId="6C3A9CBB" w14:textId="77777777" w:rsidR="007D39F2" w:rsidRDefault="000202E7">
      <w:pPr>
        <w:spacing w:after="12" w:line="259" w:lineRule="auto"/>
        <w:ind w:left="343" w:right="0" w:firstLine="0"/>
        <w:jc w:val="left"/>
      </w:pPr>
      <w:r>
        <w:t xml:space="preserve"> </w:t>
      </w:r>
    </w:p>
    <w:p w14:paraId="1F9B924B" w14:textId="77777777" w:rsidR="007D39F2" w:rsidRDefault="000202E7">
      <w:pPr>
        <w:numPr>
          <w:ilvl w:val="0"/>
          <w:numId w:val="23"/>
        </w:numPr>
        <w:ind w:right="234" w:hanging="360"/>
      </w:pPr>
      <w:r>
        <w:t xml:space="preserve">Exhibitors can choose their carcasses as one of their two species that will be sold at the La Paz County Fair. The carcass will be auctioned at live weight. Buyer will pay for processing expenses. </w:t>
      </w:r>
    </w:p>
    <w:p w14:paraId="2E481180" w14:textId="77777777" w:rsidR="007D39F2" w:rsidRDefault="000202E7">
      <w:pPr>
        <w:spacing w:after="9" w:line="259" w:lineRule="auto"/>
        <w:ind w:left="343" w:right="0" w:firstLine="0"/>
        <w:jc w:val="left"/>
      </w:pPr>
      <w:r>
        <w:t xml:space="preserve"> </w:t>
      </w:r>
    </w:p>
    <w:p w14:paraId="1DD43591" w14:textId="77777777" w:rsidR="007D39F2" w:rsidRDefault="000202E7">
      <w:pPr>
        <w:numPr>
          <w:ilvl w:val="0"/>
          <w:numId w:val="23"/>
        </w:numPr>
        <w:ind w:right="234" w:hanging="360"/>
      </w:pPr>
      <w:r>
        <w:t xml:space="preserve">If the exhibitor does not meet minimum requirements or chooses not to sell, the exhibitor will pay the processing fee to the processing company.  If they have a second animal the cost could be taken from that check. </w:t>
      </w:r>
    </w:p>
    <w:p w14:paraId="7117BBE3" w14:textId="77777777" w:rsidR="007D39F2" w:rsidRDefault="000202E7">
      <w:pPr>
        <w:spacing w:after="0" w:line="259" w:lineRule="auto"/>
        <w:ind w:left="343" w:right="0" w:firstLine="0"/>
        <w:jc w:val="left"/>
      </w:pPr>
      <w:r>
        <w:t xml:space="preserve"> </w:t>
      </w:r>
    </w:p>
    <w:p w14:paraId="368FE6DB" w14:textId="77777777" w:rsidR="007D39F2" w:rsidRDefault="000202E7">
      <w:pPr>
        <w:numPr>
          <w:ilvl w:val="0"/>
          <w:numId w:val="23"/>
        </w:numPr>
        <w:ind w:right="234" w:hanging="360"/>
      </w:pPr>
      <w:r>
        <w:t xml:space="preserve">The Exhibitors will receive a Buckle and a Banner for Grand and Reserve Champion Carcass.  </w:t>
      </w:r>
    </w:p>
    <w:p w14:paraId="49982EE8" w14:textId="77777777" w:rsidR="007D39F2" w:rsidRDefault="000202E7">
      <w:pPr>
        <w:spacing w:after="12" w:line="259" w:lineRule="auto"/>
        <w:ind w:left="343" w:right="0" w:firstLine="0"/>
        <w:jc w:val="left"/>
      </w:pPr>
      <w:r>
        <w:t xml:space="preserve"> </w:t>
      </w:r>
    </w:p>
    <w:p w14:paraId="6E4C61D4" w14:textId="77777777" w:rsidR="007D39F2" w:rsidRDefault="000202E7">
      <w:pPr>
        <w:numPr>
          <w:ilvl w:val="0"/>
          <w:numId w:val="23"/>
        </w:numPr>
        <w:ind w:right="234" w:hanging="360"/>
      </w:pPr>
      <w:r>
        <w:t xml:space="preserve">Rules: Exhibitors entering this department must abide by the following:  General Rules and Regulations, Livestock Rules, Department Rules.  Please read and understand all rules before entering this department  </w:t>
      </w:r>
    </w:p>
    <w:p w14:paraId="03520345" w14:textId="77777777" w:rsidR="007D39F2" w:rsidRDefault="000202E7">
      <w:pPr>
        <w:spacing w:after="12" w:line="259" w:lineRule="auto"/>
        <w:ind w:left="343" w:right="0" w:firstLine="0"/>
        <w:jc w:val="left"/>
      </w:pPr>
      <w:r>
        <w:t xml:space="preserve"> </w:t>
      </w:r>
    </w:p>
    <w:p w14:paraId="7C542E47" w14:textId="77777777" w:rsidR="007D39F2" w:rsidRDefault="000202E7">
      <w:pPr>
        <w:numPr>
          <w:ilvl w:val="0"/>
          <w:numId w:val="23"/>
        </w:numPr>
        <w:ind w:right="234" w:hanging="360"/>
      </w:pPr>
      <w:r>
        <w:rPr>
          <w:b/>
          <w:u w:val="single" w:color="000000"/>
        </w:rPr>
        <w:t>AUCTION DAY</w:t>
      </w:r>
      <w:r>
        <w:t xml:space="preserve">: Exhibitors receiving blue, red or white in market will showcase their posters during auction, Grand and Reserve may showcase their banners. </w:t>
      </w:r>
    </w:p>
    <w:p w14:paraId="44804D2F" w14:textId="77777777" w:rsidR="007D39F2" w:rsidRDefault="000202E7">
      <w:pPr>
        <w:spacing w:after="12" w:line="259" w:lineRule="auto"/>
        <w:ind w:left="343" w:right="0" w:firstLine="0"/>
        <w:jc w:val="left"/>
      </w:pPr>
      <w:r>
        <w:t xml:space="preserve"> </w:t>
      </w:r>
    </w:p>
    <w:p w14:paraId="091DEA81" w14:textId="7A5B4BEF" w:rsidR="007D39F2" w:rsidRPr="00303C2E" w:rsidRDefault="000202E7">
      <w:pPr>
        <w:numPr>
          <w:ilvl w:val="0"/>
          <w:numId w:val="23"/>
        </w:numPr>
        <w:ind w:right="234" w:hanging="360"/>
      </w:pPr>
      <w:r w:rsidRPr="00303C2E">
        <w:rPr>
          <w:b/>
          <w:u w:val="single" w:color="000000"/>
        </w:rPr>
        <w:t>EXHIBITORS PLEASE NOTE</w:t>
      </w:r>
      <w:r w:rsidRPr="00303C2E">
        <w:t>: 1. Carcass exhibitors are required to attend the Evaluation and Awards Program for</w:t>
      </w:r>
      <w:r w:rsidR="003D57CB" w:rsidRPr="00303C2E">
        <w:t xml:space="preserve"> the Carcass Division. </w:t>
      </w:r>
      <w:r w:rsidR="003D0AEC" w:rsidRPr="00303C2E">
        <w:t xml:space="preserve">Location and time will be </w:t>
      </w:r>
      <w:r w:rsidR="003D57CB" w:rsidRPr="00303C2E">
        <w:t>determined at a later date</w:t>
      </w:r>
      <w:r w:rsidR="003D0AEC" w:rsidRPr="00303C2E">
        <w:t xml:space="preserve">. </w:t>
      </w:r>
      <w:r w:rsidRPr="00303C2E">
        <w:t xml:space="preserve"> Failure to attend will result in animal not being auctioned. </w:t>
      </w:r>
    </w:p>
    <w:p w14:paraId="5BBA15F4" w14:textId="0CBF6492" w:rsidR="007D39F2" w:rsidRDefault="007D39F2" w:rsidP="00B05324">
      <w:pPr>
        <w:spacing w:after="12" w:line="259" w:lineRule="auto"/>
        <w:ind w:left="0" w:right="0" w:firstLine="0"/>
        <w:jc w:val="left"/>
      </w:pPr>
    </w:p>
    <w:p w14:paraId="0CE9093C" w14:textId="7B9D96FE" w:rsidR="007D39F2" w:rsidRDefault="000202E7">
      <w:pPr>
        <w:numPr>
          <w:ilvl w:val="0"/>
          <w:numId w:val="23"/>
        </w:numPr>
        <w:spacing w:after="33"/>
        <w:ind w:right="234" w:hanging="360"/>
      </w:pPr>
      <w:r>
        <w:rPr>
          <w:b/>
          <w:u w:val="single" w:color="000000"/>
        </w:rPr>
        <w:t>Weight Requirements</w:t>
      </w:r>
      <w:r>
        <w:rPr>
          <w:b/>
        </w:rPr>
        <w:t xml:space="preserve">: </w:t>
      </w:r>
      <w:r>
        <w:t>Animals not meeting the weight requirement will be sifted. Any animal sifted, will not be transferred to Southwest for processing</w:t>
      </w:r>
      <w:r w:rsidR="003D0AEC">
        <w:t xml:space="preserve">, unless other </w:t>
      </w:r>
      <w:r w:rsidR="003D57CB">
        <w:t>arrangements</w:t>
      </w:r>
      <w:r w:rsidR="003D0AEC">
        <w:t xml:space="preserve"> are made. </w:t>
      </w:r>
    </w:p>
    <w:p w14:paraId="6314033C" w14:textId="77777777" w:rsidR="007D39F2" w:rsidRDefault="000202E7">
      <w:pPr>
        <w:spacing w:after="19" w:line="259" w:lineRule="auto"/>
        <w:ind w:left="524" w:right="0" w:firstLine="0"/>
        <w:jc w:val="left"/>
      </w:pPr>
      <w:r>
        <w:rPr>
          <w:b/>
        </w:rPr>
        <w:t xml:space="preserve"> </w:t>
      </w:r>
    </w:p>
    <w:p w14:paraId="11CCF6BB" w14:textId="77777777" w:rsidR="007D39F2" w:rsidRDefault="000202E7">
      <w:pPr>
        <w:spacing w:after="0" w:line="259" w:lineRule="auto"/>
        <w:ind w:left="524" w:right="1698" w:firstLine="0"/>
        <w:jc w:val="left"/>
      </w:pPr>
      <w:r>
        <w:rPr>
          <w:b/>
        </w:rPr>
        <w:t xml:space="preserve"> </w:t>
      </w:r>
    </w:p>
    <w:tbl>
      <w:tblPr>
        <w:tblStyle w:val="TableGrid"/>
        <w:tblW w:w="9360" w:type="dxa"/>
        <w:tblInd w:w="445" w:type="dxa"/>
        <w:tblCellMar>
          <w:top w:w="89" w:type="dxa"/>
          <w:left w:w="288" w:type="dxa"/>
          <w:right w:w="115" w:type="dxa"/>
        </w:tblCellMar>
        <w:tblLook w:val="04A0" w:firstRow="1" w:lastRow="0" w:firstColumn="1" w:lastColumn="0" w:noHBand="0" w:noVBand="1"/>
      </w:tblPr>
      <w:tblGrid>
        <w:gridCol w:w="1710"/>
        <w:gridCol w:w="2250"/>
        <w:gridCol w:w="2520"/>
        <w:gridCol w:w="2880"/>
      </w:tblGrid>
      <w:tr w:rsidR="00B05324" w14:paraId="5664727E" w14:textId="619229FA" w:rsidTr="00B05324">
        <w:trPr>
          <w:trHeight w:val="319"/>
        </w:trPr>
        <w:tc>
          <w:tcPr>
            <w:tcW w:w="1710" w:type="dxa"/>
            <w:tcBorders>
              <w:top w:val="single" w:sz="4" w:space="0" w:color="000000"/>
              <w:left w:val="single" w:sz="4" w:space="0" w:color="000000"/>
              <w:bottom w:val="single" w:sz="4" w:space="0" w:color="000000"/>
              <w:right w:val="single" w:sz="4" w:space="0" w:color="000000"/>
            </w:tcBorders>
          </w:tcPr>
          <w:p w14:paraId="7F2226EA" w14:textId="77777777" w:rsidR="00B05324" w:rsidRDefault="00B05324">
            <w:pPr>
              <w:spacing w:after="0" w:line="259" w:lineRule="auto"/>
              <w:ind w:left="0" w:right="0" w:firstLine="0"/>
              <w:jc w:val="left"/>
            </w:pPr>
            <w:r>
              <w:rPr>
                <w:b/>
              </w:rPr>
              <w:t xml:space="preserve"> </w:t>
            </w:r>
          </w:p>
        </w:tc>
        <w:tc>
          <w:tcPr>
            <w:tcW w:w="2250" w:type="dxa"/>
            <w:tcBorders>
              <w:top w:val="single" w:sz="4" w:space="0" w:color="000000"/>
              <w:left w:val="single" w:sz="4" w:space="0" w:color="000000"/>
              <w:bottom w:val="single" w:sz="4" w:space="0" w:color="000000"/>
              <w:right w:val="single" w:sz="4" w:space="0" w:color="000000"/>
            </w:tcBorders>
          </w:tcPr>
          <w:p w14:paraId="5C3BEE0B" w14:textId="77777777" w:rsidR="00B05324" w:rsidRDefault="00B05324">
            <w:pPr>
              <w:spacing w:after="0" w:line="259" w:lineRule="auto"/>
              <w:ind w:left="0" w:right="59" w:firstLine="0"/>
              <w:jc w:val="center"/>
            </w:pPr>
            <w:r>
              <w:rPr>
                <w:b/>
              </w:rPr>
              <w:t xml:space="preserve">Minimum weight </w:t>
            </w:r>
          </w:p>
        </w:tc>
        <w:tc>
          <w:tcPr>
            <w:tcW w:w="2520" w:type="dxa"/>
            <w:tcBorders>
              <w:top w:val="single" w:sz="4" w:space="0" w:color="000000"/>
              <w:left w:val="single" w:sz="4" w:space="0" w:color="000000"/>
              <w:bottom w:val="single" w:sz="4" w:space="0" w:color="000000"/>
              <w:right w:val="single" w:sz="4" w:space="0" w:color="000000"/>
            </w:tcBorders>
          </w:tcPr>
          <w:p w14:paraId="022812C3" w14:textId="77777777" w:rsidR="00B05324" w:rsidRPr="00CE787C" w:rsidRDefault="00B05324">
            <w:pPr>
              <w:spacing w:after="0" w:line="259" w:lineRule="auto"/>
              <w:ind w:left="0" w:right="54" w:firstLine="0"/>
              <w:jc w:val="center"/>
            </w:pPr>
            <w:r w:rsidRPr="00CE787C">
              <w:rPr>
                <w:b/>
              </w:rPr>
              <w:t xml:space="preserve">Maximum weight </w:t>
            </w:r>
          </w:p>
        </w:tc>
        <w:tc>
          <w:tcPr>
            <w:tcW w:w="2880" w:type="dxa"/>
            <w:tcBorders>
              <w:top w:val="single" w:sz="4" w:space="0" w:color="000000"/>
              <w:left w:val="single" w:sz="4" w:space="0" w:color="000000"/>
              <w:bottom w:val="single" w:sz="4" w:space="0" w:color="000000"/>
              <w:right w:val="single" w:sz="4" w:space="0" w:color="000000"/>
            </w:tcBorders>
          </w:tcPr>
          <w:p w14:paraId="3F615428" w14:textId="72FDDE50" w:rsidR="00B05324" w:rsidRPr="00CE787C" w:rsidRDefault="00B05324">
            <w:pPr>
              <w:spacing w:after="0" w:line="259" w:lineRule="auto"/>
              <w:ind w:left="0" w:right="54" w:firstLine="0"/>
              <w:jc w:val="center"/>
              <w:rPr>
                <w:b/>
              </w:rPr>
            </w:pPr>
            <w:r w:rsidRPr="00CE787C">
              <w:rPr>
                <w:b/>
              </w:rPr>
              <w:t xml:space="preserve">Auction Weight to be paid out </w:t>
            </w:r>
          </w:p>
        </w:tc>
      </w:tr>
      <w:tr w:rsidR="00B05324" w14:paraId="0AF99272" w14:textId="13E6516F" w:rsidTr="00B05324">
        <w:trPr>
          <w:trHeight w:val="319"/>
        </w:trPr>
        <w:tc>
          <w:tcPr>
            <w:tcW w:w="1710" w:type="dxa"/>
            <w:tcBorders>
              <w:top w:val="single" w:sz="4" w:space="0" w:color="000000"/>
              <w:left w:val="single" w:sz="4" w:space="0" w:color="000000"/>
              <w:bottom w:val="single" w:sz="4" w:space="0" w:color="000000"/>
              <w:right w:val="single" w:sz="4" w:space="0" w:color="000000"/>
            </w:tcBorders>
          </w:tcPr>
          <w:p w14:paraId="668939B2" w14:textId="77777777" w:rsidR="00B05324" w:rsidRDefault="00B05324">
            <w:pPr>
              <w:spacing w:after="0" w:line="259" w:lineRule="auto"/>
              <w:ind w:left="0" w:right="0" w:firstLine="0"/>
              <w:jc w:val="left"/>
            </w:pPr>
            <w:r>
              <w:rPr>
                <w:b/>
              </w:rPr>
              <w:t xml:space="preserve">Beef </w:t>
            </w:r>
          </w:p>
        </w:tc>
        <w:tc>
          <w:tcPr>
            <w:tcW w:w="2250" w:type="dxa"/>
            <w:tcBorders>
              <w:top w:val="single" w:sz="4" w:space="0" w:color="000000"/>
              <w:left w:val="single" w:sz="4" w:space="0" w:color="000000"/>
              <w:bottom w:val="single" w:sz="4" w:space="0" w:color="000000"/>
              <w:right w:val="single" w:sz="4" w:space="0" w:color="000000"/>
            </w:tcBorders>
          </w:tcPr>
          <w:p w14:paraId="39773E0D" w14:textId="77777777" w:rsidR="00B05324" w:rsidRDefault="00B05324">
            <w:pPr>
              <w:spacing w:after="0" w:line="259" w:lineRule="auto"/>
              <w:ind w:left="0" w:right="60" w:firstLine="0"/>
              <w:jc w:val="center"/>
            </w:pPr>
            <w:r>
              <w:rPr>
                <w:b/>
              </w:rPr>
              <w:t xml:space="preserve">1000 lbs. </w:t>
            </w:r>
          </w:p>
        </w:tc>
        <w:tc>
          <w:tcPr>
            <w:tcW w:w="2520" w:type="dxa"/>
            <w:tcBorders>
              <w:top w:val="single" w:sz="4" w:space="0" w:color="000000"/>
              <w:left w:val="single" w:sz="4" w:space="0" w:color="000000"/>
              <w:bottom w:val="single" w:sz="4" w:space="0" w:color="000000"/>
              <w:right w:val="single" w:sz="4" w:space="0" w:color="000000"/>
            </w:tcBorders>
          </w:tcPr>
          <w:p w14:paraId="2E945124" w14:textId="77777777" w:rsidR="00B05324" w:rsidRPr="00CE787C" w:rsidRDefault="00B05324">
            <w:pPr>
              <w:spacing w:after="0" w:line="259" w:lineRule="auto"/>
              <w:ind w:left="0" w:right="58" w:firstLine="0"/>
              <w:jc w:val="center"/>
            </w:pPr>
            <w:r w:rsidRPr="00CE787C">
              <w:rPr>
                <w:b/>
              </w:rPr>
              <w:t xml:space="preserve">1550 lbs. </w:t>
            </w:r>
          </w:p>
        </w:tc>
        <w:tc>
          <w:tcPr>
            <w:tcW w:w="2880" w:type="dxa"/>
            <w:tcBorders>
              <w:top w:val="single" w:sz="4" w:space="0" w:color="000000"/>
              <w:left w:val="single" w:sz="4" w:space="0" w:color="000000"/>
              <w:bottom w:val="single" w:sz="4" w:space="0" w:color="000000"/>
              <w:right w:val="single" w:sz="4" w:space="0" w:color="000000"/>
            </w:tcBorders>
          </w:tcPr>
          <w:p w14:paraId="05CECD12" w14:textId="724416C9" w:rsidR="00B05324" w:rsidRPr="003D57CB" w:rsidRDefault="003D0AEC">
            <w:pPr>
              <w:spacing w:after="0" w:line="259" w:lineRule="auto"/>
              <w:ind w:left="0" w:right="58" w:firstLine="0"/>
              <w:jc w:val="center"/>
              <w:rPr>
                <w:b/>
                <w:strike/>
              </w:rPr>
            </w:pPr>
            <w:r w:rsidRPr="003D57CB">
              <w:rPr>
                <w:b/>
              </w:rPr>
              <w:t>1350 lbs</w:t>
            </w:r>
          </w:p>
        </w:tc>
      </w:tr>
      <w:tr w:rsidR="00B05324" w14:paraId="37972D18" w14:textId="699DD26D" w:rsidTr="00B05324">
        <w:trPr>
          <w:trHeight w:val="319"/>
        </w:trPr>
        <w:tc>
          <w:tcPr>
            <w:tcW w:w="1710" w:type="dxa"/>
            <w:tcBorders>
              <w:top w:val="single" w:sz="4" w:space="0" w:color="000000"/>
              <w:left w:val="single" w:sz="4" w:space="0" w:color="000000"/>
              <w:bottom w:val="single" w:sz="4" w:space="0" w:color="000000"/>
              <w:right w:val="single" w:sz="4" w:space="0" w:color="000000"/>
            </w:tcBorders>
          </w:tcPr>
          <w:p w14:paraId="2373D404" w14:textId="77777777" w:rsidR="00B05324" w:rsidRDefault="00B05324">
            <w:pPr>
              <w:spacing w:after="0" w:line="259" w:lineRule="auto"/>
              <w:ind w:left="0" w:right="0" w:firstLine="0"/>
              <w:jc w:val="left"/>
            </w:pPr>
            <w:r>
              <w:rPr>
                <w:b/>
              </w:rPr>
              <w:t xml:space="preserve">Lamb </w:t>
            </w:r>
          </w:p>
        </w:tc>
        <w:tc>
          <w:tcPr>
            <w:tcW w:w="2250" w:type="dxa"/>
            <w:tcBorders>
              <w:top w:val="single" w:sz="4" w:space="0" w:color="000000"/>
              <w:left w:val="single" w:sz="4" w:space="0" w:color="000000"/>
              <w:bottom w:val="single" w:sz="4" w:space="0" w:color="000000"/>
              <w:right w:val="single" w:sz="4" w:space="0" w:color="000000"/>
            </w:tcBorders>
          </w:tcPr>
          <w:p w14:paraId="2D996490" w14:textId="77777777" w:rsidR="00B05324" w:rsidRDefault="00B05324">
            <w:pPr>
              <w:spacing w:after="0" w:line="259" w:lineRule="auto"/>
              <w:ind w:left="0" w:right="57" w:firstLine="0"/>
              <w:jc w:val="center"/>
            </w:pPr>
            <w:r>
              <w:rPr>
                <w:b/>
              </w:rPr>
              <w:t xml:space="preserve">80 lbs. </w:t>
            </w:r>
          </w:p>
        </w:tc>
        <w:tc>
          <w:tcPr>
            <w:tcW w:w="2520" w:type="dxa"/>
            <w:tcBorders>
              <w:top w:val="single" w:sz="4" w:space="0" w:color="000000"/>
              <w:left w:val="single" w:sz="4" w:space="0" w:color="000000"/>
              <w:bottom w:val="single" w:sz="4" w:space="0" w:color="000000"/>
              <w:right w:val="single" w:sz="4" w:space="0" w:color="000000"/>
            </w:tcBorders>
          </w:tcPr>
          <w:p w14:paraId="70B3AA3F" w14:textId="77777777" w:rsidR="00B05324" w:rsidRPr="00CE787C" w:rsidRDefault="00B05324">
            <w:pPr>
              <w:spacing w:after="0" w:line="259" w:lineRule="auto"/>
              <w:ind w:left="0" w:right="58" w:firstLine="0"/>
              <w:jc w:val="center"/>
            </w:pPr>
            <w:r w:rsidRPr="00CE787C">
              <w:rPr>
                <w:b/>
              </w:rPr>
              <w:t xml:space="preserve">175 lbs. </w:t>
            </w:r>
          </w:p>
        </w:tc>
        <w:tc>
          <w:tcPr>
            <w:tcW w:w="2880" w:type="dxa"/>
            <w:tcBorders>
              <w:top w:val="single" w:sz="4" w:space="0" w:color="000000"/>
              <w:left w:val="single" w:sz="4" w:space="0" w:color="000000"/>
              <w:bottom w:val="single" w:sz="4" w:space="0" w:color="000000"/>
              <w:right w:val="single" w:sz="4" w:space="0" w:color="000000"/>
            </w:tcBorders>
          </w:tcPr>
          <w:p w14:paraId="669E83DA" w14:textId="1DE2DF68" w:rsidR="00B05324" w:rsidRPr="00CE787C" w:rsidRDefault="00B05324">
            <w:pPr>
              <w:spacing w:after="0" w:line="259" w:lineRule="auto"/>
              <w:ind w:left="0" w:right="58" w:firstLine="0"/>
              <w:jc w:val="center"/>
              <w:rPr>
                <w:b/>
              </w:rPr>
            </w:pPr>
            <w:r w:rsidRPr="00CE787C">
              <w:rPr>
                <w:b/>
              </w:rPr>
              <w:t>175 lbs.</w:t>
            </w:r>
          </w:p>
        </w:tc>
      </w:tr>
      <w:tr w:rsidR="00B05324" w14:paraId="5FBC4828" w14:textId="6A351D61" w:rsidTr="00B05324">
        <w:trPr>
          <w:trHeight w:val="319"/>
        </w:trPr>
        <w:tc>
          <w:tcPr>
            <w:tcW w:w="1710" w:type="dxa"/>
            <w:tcBorders>
              <w:top w:val="single" w:sz="4" w:space="0" w:color="000000"/>
              <w:left w:val="single" w:sz="4" w:space="0" w:color="000000"/>
              <w:bottom w:val="single" w:sz="4" w:space="0" w:color="000000"/>
              <w:right w:val="single" w:sz="4" w:space="0" w:color="000000"/>
            </w:tcBorders>
          </w:tcPr>
          <w:p w14:paraId="3DA9D573" w14:textId="77777777" w:rsidR="00B05324" w:rsidRDefault="00B05324">
            <w:pPr>
              <w:spacing w:after="0" w:line="259" w:lineRule="auto"/>
              <w:ind w:left="0" w:right="0" w:firstLine="0"/>
              <w:jc w:val="left"/>
            </w:pPr>
            <w:r>
              <w:rPr>
                <w:b/>
              </w:rPr>
              <w:t xml:space="preserve">Swine </w:t>
            </w:r>
          </w:p>
        </w:tc>
        <w:tc>
          <w:tcPr>
            <w:tcW w:w="2250" w:type="dxa"/>
            <w:tcBorders>
              <w:top w:val="single" w:sz="4" w:space="0" w:color="000000"/>
              <w:left w:val="single" w:sz="4" w:space="0" w:color="000000"/>
              <w:bottom w:val="single" w:sz="4" w:space="0" w:color="000000"/>
              <w:right w:val="single" w:sz="4" w:space="0" w:color="000000"/>
            </w:tcBorders>
          </w:tcPr>
          <w:p w14:paraId="376E6D8D" w14:textId="244A0375" w:rsidR="00B05324" w:rsidRDefault="00B05324">
            <w:pPr>
              <w:spacing w:after="0" w:line="259" w:lineRule="auto"/>
              <w:ind w:left="0" w:right="60" w:firstLine="0"/>
              <w:jc w:val="center"/>
            </w:pPr>
            <w:r>
              <w:rPr>
                <w:b/>
              </w:rPr>
              <w:t xml:space="preserve">220 lbs. </w:t>
            </w:r>
          </w:p>
        </w:tc>
        <w:tc>
          <w:tcPr>
            <w:tcW w:w="2520" w:type="dxa"/>
            <w:tcBorders>
              <w:top w:val="single" w:sz="4" w:space="0" w:color="000000"/>
              <w:left w:val="single" w:sz="4" w:space="0" w:color="000000"/>
              <w:bottom w:val="single" w:sz="4" w:space="0" w:color="000000"/>
              <w:right w:val="single" w:sz="4" w:space="0" w:color="000000"/>
            </w:tcBorders>
          </w:tcPr>
          <w:p w14:paraId="226D8CB9" w14:textId="77777777" w:rsidR="00B05324" w:rsidRPr="00CE787C" w:rsidRDefault="00B05324">
            <w:pPr>
              <w:spacing w:after="0" w:line="259" w:lineRule="auto"/>
              <w:ind w:left="0" w:right="58" w:firstLine="0"/>
              <w:jc w:val="center"/>
            </w:pPr>
            <w:r w:rsidRPr="00CE787C">
              <w:rPr>
                <w:b/>
              </w:rPr>
              <w:t xml:space="preserve">300 lbs. </w:t>
            </w:r>
          </w:p>
        </w:tc>
        <w:tc>
          <w:tcPr>
            <w:tcW w:w="2880" w:type="dxa"/>
            <w:tcBorders>
              <w:top w:val="single" w:sz="4" w:space="0" w:color="000000"/>
              <w:left w:val="single" w:sz="4" w:space="0" w:color="000000"/>
              <w:bottom w:val="single" w:sz="4" w:space="0" w:color="000000"/>
              <w:right w:val="single" w:sz="4" w:space="0" w:color="000000"/>
            </w:tcBorders>
          </w:tcPr>
          <w:p w14:paraId="12B5149E" w14:textId="54E29D8E" w:rsidR="00B05324" w:rsidRPr="00CE787C" w:rsidRDefault="00B05324">
            <w:pPr>
              <w:spacing w:after="0" w:line="259" w:lineRule="auto"/>
              <w:ind w:left="0" w:right="58" w:firstLine="0"/>
              <w:jc w:val="center"/>
              <w:rPr>
                <w:b/>
              </w:rPr>
            </w:pPr>
            <w:r w:rsidRPr="00CE787C">
              <w:rPr>
                <w:b/>
              </w:rPr>
              <w:t>285 lbs.</w:t>
            </w:r>
          </w:p>
        </w:tc>
      </w:tr>
      <w:tr w:rsidR="00B05324" w14:paraId="31442AFD" w14:textId="47E4A6F9" w:rsidTr="00CE787C">
        <w:trPr>
          <w:trHeight w:val="26"/>
        </w:trPr>
        <w:tc>
          <w:tcPr>
            <w:tcW w:w="1710" w:type="dxa"/>
            <w:tcBorders>
              <w:top w:val="single" w:sz="4" w:space="0" w:color="000000"/>
              <w:left w:val="single" w:sz="4" w:space="0" w:color="000000"/>
              <w:bottom w:val="single" w:sz="4" w:space="0" w:color="000000"/>
              <w:right w:val="single" w:sz="4" w:space="0" w:color="000000"/>
            </w:tcBorders>
          </w:tcPr>
          <w:p w14:paraId="55291426" w14:textId="77777777" w:rsidR="00B05324" w:rsidRDefault="00B05324">
            <w:pPr>
              <w:spacing w:after="0" w:line="259" w:lineRule="auto"/>
              <w:ind w:left="0" w:right="0" w:firstLine="0"/>
              <w:jc w:val="left"/>
            </w:pPr>
            <w:r>
              <w:rPr>
                <w:b/>
              </w:rPr>
              <w:t xml:space="preserve">Goat </w:t>
            </w:r>
          </w:p>
        </w:tc>
        <w:tc>
          <w:tcPr>
            <w:tcW w:w="2250" w:type="dxa"/>
            <w:tcBorders>
              <w:top w:val="single" w:sz="4" w:space="0" w:color="000000"/>
              <w:left w:val="single" w:sz="4" w:space="0" w:color="000000"/>
              <w:bottom w:val="single" w:sz="4" w:space="0" w:color="000000"/>
              <w:right w:val="single" w:sz="4" w:space="0" w:color="000000"/>
            </w:tcBorders>
          </w:tcPr>
          <w:p w14:paraId="23F6EC0B" w14:textId="77777777" w:rsidR="00B05324" w:rsidRDefault="00B05324">
            <w:pPr>
              <w:spacing w:after="0" w:line="259" w:lineRule="auto"/>
              <w:ind w:left="0" w:right="57" w:firstLine="0"/>
              <w:jc w:val="center"/>
            </w:pPr>
            <w:r>
              <w:rPr>
                <w:b/>
              </w:rPr>
              <w:t xml:space="preserve">60 lbs. </w:t>
            </w:r>
          </w:p>
        </w:tc>
        <w:tc>
          <w:tcPr>
            <w:tcW w:w="2520" w:type="dxa"/>
            <w:tcBorders>
              <w:top w:val="single" w:sz="4" w:space="0" w:color="000000"/>
              <w:left w:val="single" w:sz="4" w:space="0" w:color="000000"/>
              <w:bottom w:val="single" w:sz="4" w:space="0" w:color="000000"/>
              <w:right w:val="single" w:sz="4" w:space="0" w:color="000000"/>
            </w:tcBorders>
          </w:tcPr>
          <w:p w14:paraId="52CA2D99" w14:textId="729D72A0" w:rsidR="00B05324" w:rsidRPr="00CE787C" w:rsidRDefault="003D57CB">
            <w:pPr>
              <w:spacing w:after="0" w:line="259" w:lineRule="auto"/>
              <w:ind w:left="0" w:right="58" w:firstLine="0"/>
              <w:jc w:val="center"/>
            </w:pPr>
            <w:r>
              <w:rPr>
                <w:b/>
              </w:rPr>
              <w:t>N</w:t>
            </w:r>
            <w:r w:rsidR="003D0AEC">
              <w:rPr>
                <w:b/>
              </w:rPr>
              <w:t>o max weight</w:t>
            </w:r>
          </w:p>
        </w:tc>
        <w:tc>
          <w:tcPr>
            <w:tcW w:w="2880" w:type="dxa"/>
            <w:tcBorders>
              <w:top w:val="single" w:sz="4" w:space="0" w:color="000000"/>
              <w:left w:val="single" w:sz="4" w:space="0" w:color="000000"/>
              <w:bottom w:val="single" w:sz="4" w:space="0" w:color="000000"/>
              <w:right w:val="single" w:sz="4" w:space="0" w:color="000000"/>
            </w:tcBorders>
          </w:tcPr>
          <w:p w14:paraId="29E6736D" w14:textId="05CA2FAE" w:rsidR="00B05324" w:rsidRPr="003D57CB" w:rsidRDefault="003D0AEC">
            <w:pPr>
              <w:spacing w:after="0" w:line="259" w:lineRule="auto"/>
              <w:ind w:left="0" w:right="58" w:firstLine="0"/>
              <w:jc w:val="center"/>
              <w:rPr>
                <w:b/>
                <w:strike/>
              </w:rPr>
            </w:pPr>
            <w:r w:rsidRPr="003D57CB">
              <w:rPr>
                <w:b/>
              </w:rPr>
              <w:t>150 lbs</w:t>
            </w:r>
          </w:p>
        </w:tc>
      </w:tr>
    </w:tbl>
    <w:p w14:paraId="1F31EEAC" w14:textId="77777777" w:rsidR="007D39F2" w:rsidRDefault="000202E7">
      <w:pPr>
        <w:spacing w:after="19" w:line="259" w:lineRule="auto"/>
        <w:ind w:left="524" w:right="0" w:firstLine="0"/>
        <w:jc w:val="left"/>
      </w:pPr>
      <w:r>
        <w:rPr>
          <w:b/>
        </w:rPr>
        <w:t xml:space="preserve"> </w:t>
      </w:r>
    </w:p>
    <w:p w14:paraId="599E1041" w14:textId="439E2849" w:rsidR="007D39F2" w:rsidRDefault="000202E7">
      <w:pPr>
        <w:spacing w:after="19" w:line="259" w:lineRule="auto"/>
        <w:ind w:left="524" w:right="0" w:firstLine="0"/>
        <w:jc w:val="left"/>
        <w:rPr>
          <w:b/>
        </w:rPr>
      </w:pPr>
      <w:r>
        <w:rPr>
          <w:b/>
        </w:rPr>
        <w:t xml:space="preserve"> </w:t>
      </w:r>
    </w:p>
    <w:p w14:paraId="257C53B6" w14:textId="7CA7C37D" w:rsidR="00F810A0" w:rsidRDefault="00F810A0">
      <w:pPr>
        <w:spacing w:after="19" w:line="259" w:lineRule="auto"/>
        <w:ind w:left="524" w:right="0" w:firstLine="0"/>
        <w:jc w:val="left"/>
        <w:rPr>
          <w:b/>
        </w:rPr>
      </w:pPr>
    </w:p>
    <w:p w14:paraId="4B039E4D" w14:textId="4D8668FA" w:rsidR="00F810A0" w:rsidRDefault="00F810A0">
      <w:pPr>
        <w:spacing w:after="19" w:line="259" w:lineRule="auto"/>
        <w:ind w:left="524" w:right="0" w:firstLine="0"/>
        <w:jc w:val="left"/>
        <w:rPr>
          <w:b/>
        </w:rPr>
      </w:pPr>
    </w:p>
    <w:p w14:paraId="387630A3" w14:textId="23EE1014" w:rsidR="00F810A0" w:rsidRDefault="00F810A0">
      <w:pPr>
        <w:spacing w:after="19" w:line="259" w:lineRule="auto"/>
        <w:ind w:left="524" w:right="0" w:firstLine="0"/>
        <w:jc w:val="left"/>
        <w:rPr>
          <w:b/>
        </w:rPr>
      </w:pPr>
    </w:p>
    <w:p w14:paraId="7EEB86DC" w14:textId="17174F83" w:rsidR="00F810A0" w:rsidRDefault="00F810A0">
      <w:pPr>
        <w:spacing w:after="19" w:line="259" w:lineRule="auto"/>
        <w:ind w:left="524" w:right="0" w:firstLine="0"/>
        <w:jc w:val="left"/>
        <w:rPr>
          <w:b/>
        </w:rPr>
      </w:pPr>
    </w:p>
    <w:p w14:paraId="74520A16" w14:textId="537FCFAD" w:rsidR="00F810A0" w:rsidRDefault="00F810A0">
      <w:pPr>
        <w:spacing w:after="19" w:line="259" w:lineRule="auto"/>
        <w:ind w:left="524" w:right="0" w:firstLine="0"/>
        <w:jc w:val="left"/>
        <w:rPr>
          <w:b/>
        </w:rPr>
      </w:pPr>
    </w:p>
    <w:p w14:paraId="694F09CB" w14:textId="1CA30864" w:rsidR="00F810A0" w:rsidRDefault="00F810A0">
      <w:pPr>
        <w:spacing w:after="19" w:line="259" w:lineRule="auto"/>
        <w:ind w:left="524" w:right="0" w:firstLine="0"/>
        <w:jc w:val="left"/>
        <w:rPr>
          <w:b/>
        </w:rPr>
      </w:pPr>
    </w:p>
    <w:p w14:paraId="3585A165" w14:textId="7409E238" w:rsidR="00F810A0" w:rsidRDefault="00F810A0">
      <w:pPr>
        <w:spacing w:after="19" w:line="259" w:lineRule="auto"/>
        <w:ind w:left="524" w:right="0" w:firstLine="0"/>
        <w:jc w:val="left"/>
        <w:rPr>
          <w:b/>
        </w:rPr>
      </w:pPr>
    </w:p>
    <w:p w14:paraId="3A386B4A" w14:textId="148AB43E" w:rsidR="00F810A0" w:rsidRDefault="00F810A0">
      <w:pPr>
        <w:spacing w:after="19" w:line="259" w:lineRule="auto"/>
        <w:ind w:left="524" w:right="0" w:firstLine="0"/>
        <w:jc w:val="left"/>
        <w:rPr>
          <w:b/>
        </w:rPr>
      </w:pPr>
    </w:p>
    <w:p w14:paraId="28316034" w14:textId="073BD45C" w:rsidR="00F810A0" w:rsidRDefault="00F810A0">
      <w:pPr>
        <w:spacing w:after="19" w:line="259" w:lineRule="auto"/>
        <w:ind w:left="524" w:right="0" w:firstLine="0"/>
        <w:jc w:val="left"/>
        <w:rPr>
          <w:b/>
        </w:rPr>
      </w:pPr>
    </w:p>
    <w:p w14:paraId="1D4E74FD" w14:textId="77777777" w:rsidR="00A06FC6" w:rsidRDefault="00A06FC6">
      <w:pPr>
        <w:spacing w:after="19" w:line="259" w:lineRule="auto"/>
        <w:ind w:left="524" w:right="0" w:firstLine="0"/>
        <w:jc w:val="left"/>
        <w:rPr>
          <w:b/>
        </w:rPr>
      </w:pPr>
    </w:p>
    <w:p w14:paraId="38B89B1B" w14:textId="599EDD26" w:rsidR="00CE787C" w:rsidRDefault="00CE787C">
      <w:pPr>
        <w:spacing w:after="19" w:line="259" w:lineRule="auto"/>
        <w:ind w:left="524" w:right="0" w:firstLine="0"/>
        <w:jc w:val="left"/>
        <w:rPr>
          <w:b/>
        </w:rPr>
      </w:pPr>
    </w:p>
    <w:p w14:paraId="3E96D984" w14:textId="52A73BA9" w:rsidR="00CE787C" w:rsidRDefault="00CE787C">
      <w:pPr>
        <w:spacing w:after="19" w:line="259" w:lineRule="auto"/>
        <w:ind w:left="524" w:right="0" w:firstLine="0"/>
        <w:jc w:val="left"/>
        <w:rPr>
          <w:b/>
        </w:rPr>
      </w:pPr>
    </w:p>
    <w:p w14:paraId="19CFE3D6" w14:textId="7C663F3D" w:rsidR="005E05CF" w:rsidRDefault="005E05CF" w:rsidP="00192805">
      <w:pPr>
        <w:spacing w:after="19" w:line="259" w:lineRule="auto"/>
        <w:ind w:left="0" w:right="0" w:firstLine="0"/>
        <w:jc w:val="left"/>
        <w:rPr>
          <w:b/>
        </w:rPr>
      </w:pPr>
    </w:p>
    <w:p w14:paraId="04B3C98B" w14:textId="77777777" w:rsidR="005E05CF" w:rsidRDefault="005E05CF">
      <w:pPr>
        <w:spacing w:after="19" w:line="259" w:lineRule="auto"/>
        <w:ind w:left="524" w:right="0" w:firstLine="0"/>
        <w:jc w:val="left"/>
      </w:pPr>
    </w:p>
    <w:p w14:paraId="234CCA3F" w14:textId="37B212DD" w:rsidR="007D39F2" w:rsidRDefault="000202E7" w:rsidP="002F040A">
      <w:pPr>
        <w:tabs>
          <w:tab w:val="center" w:pos="3170"/>
          <w:tab w:val="center" w:pos="6635"/>
        </w:tabs>
        <w:spacing w:after="41" w:line="259" w:lineRule="auto"/>
        <w:ind w:left="0" w:right="0" w:firstLine="0"/>
        <w:jc w:val="center"/>
      </w:pPr>
      <w:r>
        <w:rPr>
          <w:b/>
          <w:color w:val="FF0000"/>
          <w:sz w:val="24"/>
        </w:rPr>
        <w:t xml:space="preserve">DIVISION 7~RABBIT </w:t>
      </w:r>
      <w:r w:rsidR="00EF33A9">
        <w:rPr>
          <w:b/>
          <w:color w:val="FF0000"/>
          <w:sz w:val="24"/>
        </w:rPr>
        <w:t xml:space="preserve">    </w:t>
      </w:r>
      <w:r w:rsidR="002F040A">
        <w:rPr>
          <w:b/>
          <w:color w:val="FF0000"/>
          <w:sz w:val="24"/>
        </w:rPr>
        <w:t xml:space="preserve"> </w:t>
      </w:r>
      <w:r>
        <w:rPr>
          <w:b/>
          <w:color w:val="FF0000"/>
          <w:sz w:val="24"/>
        </w:rPr>
        <w:t>DIVISION 8~ POULTRY</w:t>
      </w:r>
      <w:r w:rsidR="00EF33A9">
        <w:rPr>
          <w:b/>
          <w:color w:val="FF0000"/>
          <w:sz w:val="24"/>
        </w:rPr>
        <w:t xml:space="preserve">     </w:t>
      </w:r>
      <w:r>
        <w:rPr>
          <w:b/>
          <w:color w:val="FF0000"/>
          <w:sz w:val="24"/>
        </w:rPr>
        <w:t xml:space="preserve"> DIVISION 9~ PIGEON</w:t>
      </w:r>
      <w:r w:rsidR="002F040A">
        <w:rPr>
          <w:b/>
          <w:color w:val="FF0000"/>
          <w:sz w:val="24"/>
        </w:rPr>
        <w:t>,</w:t>
      </w:r>
    </w:p>
    <w:p w14:paraId="2E0F6F0C" w14:textId="6727FE8A" w:rsidR="002F040A" w:rsidRDefault="00EF33A9" w:rsidP="00EF33A9">
      <w:pPr>
        <w:spacing w:line="287" w:lineRule="auto"/>
        <w:ind w:left="1686" w:right="1080" w:hanging="10"/>
        <w:rPr>
          <w:b/>
          <w:color w:val="FF0000"/>
          <w:sz w:val="24"/>
        </w:rPr>
      </w:pPr>
      <w:r>
        <w:rPr>
          <w:b/>
          <w:color w:val="FF0000"/>
          <w:sz w:val="24"/>
        </w:rPr>
        <w:t xml:space="preserve">      </w:t>
      </w:r>
      <w:r w:rsidR="000202E7">
        <w:rPr>
          <w:b/>
          <w:color w:val="FF0000"/>
          <w:sz w:val="24"/>
        </w:rPr>
        <w:t xml:space="preserve">DIVISION 10~ DUCK </w:t>
      </w:r>
      <w:r>
        <w:rPr>
          <w:b/>
          <w:color w:val="FF0000"/>
          <w:sz w:val="24"/>
        </w:rPr>
        <w:t xml:space="preserve">  </w:t>
      </w:r>
      <w:r w:rsidR="002F040A">
        <w:rPr>
          <w:b/>
          <w:color w:val="FF0000"/>
          <w:sz w:val="24"/>
        </w:rPr>
        <w:t xml:space="preserve"> </w:t>
      </w:r>
      <w:r w:rsidR="000202E7">
        <w:rPr>
          <w:b/>
          <w:color w:val="FF0000"/>
          <w:sz w:val="24"/>
        </w:rPr>
        <w:t>DIVISION 11~ GOOSE</w:t>
      </w:r>
      <w:r>
        <w:rPr>
          <w:b/>
          <w:color w:val="FF0000"/>
          <w:sz w:val="24"/>
        </w:rPr>
        <w:t xml:space="preserve">  </w:t>
      </w:r>
      <w:r w:rsidR="002F040A">
        <w:rPr>
          <w:b/>
          <w:color w:val="FF0000"/>
          <w:sz w:val="24"/>
        </w:rPr>
        <w:t xml:space="preserve"> </w:t>
      </w:r>
      <w:r w:rsidR="000202E7">
        <w:rPr>
          <w:b/>
          <w:color w:val="FF0000"/>
          <w:sz w:val="24"/>
        </w:rPr>
        <w:t>DIVISION 12~ TURKEY</w:t>
      </w:r>
      <w:r w:rsidR="002F040A">
        <w:rPr>
          <w:b/>
          <w:color w:val="FF0000"/>
          <w:sz w:val="24"/>
        </w:rPr>
        <w:t>,</w:t>
      </w:r>
    </w:p>
    <w:p w14:paraId="53F79592" w14:textId="12F55881" w:rsidR="007D39F2" w:rsidRDefault="00EF33A9" w:rsidP="00EF33A9">
      <w:pPr>
        <w:spacing w:line="287" w:lineRule="auto"/>
        <w:ind w:left="1686" w:right="1080" w:hanging="10"/>
      </w:pPr>
      <w:r>
        <w:rPr>
          <w:b/>
          <w:color w:val="FF0000"/>
          <w:sz w:val="24"/>
        </w:rPr>
        <w:t xml:space="preserve">                                              </w:t>
      </w:r>
      <w:r w:rsidR="000202E7">
        <w:rPr>
          <w:b/>
          <w:color w:val="FF0000"/>
          <w:sz w:val="24"/>
        </w:rPr>
        <w:t xml:space="preserve"> DIVISION 13~ CAVY</w:t>
      </w:r>
    </w:p>
    <w:p w14:paraId="5C31F534" w14:textId="77777777" w:rsidR="007D39F2" w:rsidRDefault="000202E7">
      <w:pPr>
        <w:spacing w:after="38" w:line="259" w:lineRule="auto"/>
        <w:ind w:left="343" w:right="0" w:firstLine="0"/>
        <w:jc w:val="left"/>
      </w:pPr>
      <w:r>
        <w:rPr>
          <w:b/>
        </w:rPr>
        <w:t xml:space="preserve"> </w:t>
      </w:r>
    </w:p>
    <w:p w14:paraId="0398ACB4" w14:textId="77777777" w:rsidR="007D39F2" w:rsidRDefault="000202E7">
      <w:pPr>
        <w:pStyle w:val="Heading1"/>
        <w:spacing w:after="56"/>
        <w:ind w:left="626" w:right="340"/>
      </w:pPr>
      <w:r>
        <w:t>RULES AND REGULATIONS</w:t>
      </w:r>
      <w:r>
        <w:rPr>
          <w:u w:val="none"/>
        </w:rPr>
        <w:t xml:space="preserve"> </w:t>
      </w:r>
    </w:p>
    <w:p w14:paraId="13261C95" w14:textId="77777777" w:rsidR="007D39F2" w:rsidRDefault="000202E7">
      <w:pPr>
        <w:spacing w:after="0" w:line="259" w:lineRule="auto"/>
        <w:ind w:left="343" w:right="0" w:firstLine="0"/>
        <w:jc w:val="left"/>
      </w:pPr>
      <w:r>
        <w:rPr>
          <w:sz w:val="28"/>
        </w:rPr>
        <w:t xml:space="preserve"> </w:t>
      </w:r>
    </w:p>
    <w:p w14:paraId="38233388" w14:textId="614BBB71" w:rsidR="007D39F2" w:rsidRDefault="000202E7">
      <w:pPr>
        <w:numPr>
          <w:ilvl w:val="0"/>
          <w:numId w:val="24"/>
        </w:numPr>
        <w:ind w:right="234" w:hanging="360"/>
      </w:pPr>
      <w:r>
        <w:t xml:space="preserve">Small stock check-in will start at </w:t>
      </w:r>
      <w:r w:rsidR="00B05324">
        <w:t>9 am to 2 pm</w:t>
      </w:r>
      <w:r w:rsidR="00E82D35">
        <w:t xml:space="preserve"> on Wednesda</w:t>
      </w:r>
      <w:r w:rsidR="00E82D35" w:rsidRPr="00CE787C">
        <w:t>y, March</w:t>
      </w:r>
      <w:r w:rsidR="0036456B">
        <w:t xml:space="preserve"> 8</w:t>
      </w:r>
      <w:r w:rsidR="0036456B" w:rsidRPr="003D57CB">
        <w:rPr>
          <w:vertAlign w:val="superscript"/>
        </w:rPr>
        <w:t>th</w:t>
      </w:r>
      <w:r w:rsidR="0036456B">
        <w:t>, 2023</w:t>
      </w:r>
      <w:r w:rsidRPr="00CE787C">
        <w:t xml:space="preserve">. Check in will be done by </w:t>
      </w:r>
      <w:r w:rsidRPr="003D57CB">
        <w:t>the</w:t>
      </w:r>
      <w:r w:rsidR="003D57CB" w:rsidRPr="003D57CB">
        <w:t xml:space="preserve"> s</w:t>
      </w:r>
      <w:r w:rsidR="003D0AEC" w:rsidRPr="003D57CB">
        <w:t>ifting committee</w:t>
      </w:r>
      <w:r w:rsidR="003D0AEC">
        <w:t xml:space="preserve">. </w:t>
      </w:r>
      <w:r w:rsidRPr="00CE787C">
        <w:t>All animals must be show groomed and toenails c</w:t>
      </w:r>
      <w:r w:rsidR="00B05324" w:rsidRPr="00CE787C">
        <w:t>lipped.  Quick release locks will</w:t>
      </w:r>
      <w:r>
        <w:t xml:space="preserve"> be asked to be put on cages.  Responsibility of exhibitor animal and equipment lay solely with the exhibitor. </w:t>
      </w:r>
    </w:p>
    <w:p w14:paraId="397CB31C" w14:textId="77777777" w:rsidR="007D39F2" w:rsidRDefault="000202E7">
      <w:pPr>
        <w:spacing w:after="12" w:line="259" w:lineRule="auto"/>
        <w:ind w:left="343" w:right="0" w:firstLine="0"/>
        <w:jc w:val="left"/>
      </w:pPr>
      <w:r>
        <w:t xml:space="preserve"> </w:t>
      </w:r>
    </w:p>
    <w:p w14:paraId="7FF016AE" w14:textId="77777777" w:rsidR="007D39F2" w:rsidRDefault="000202E7">
      <w:pPr>
        <w:numPr>
          <w:ilvl w:val="0"/>
          <w:numId w:val="24"/>
        </w:numPr>
        <w:ind w:right="234" w:hanging="360"/>
      </w:pPr>
      <w:r>
        <w:t xml:space="preserve">Stock showing symptoms of disease, illness, or parasites upon arrival will be excluded from exhibit and be removed from the fairgrounds. </w:t>
      </w:r>
    </w:p>
    <w:p w14:paraId="38A3056D" w14:textId="77777777" w:rsidR="007D39F2" w:rsidRDefault="000202E7">
      <w:pPr>
        <w:spacing w:after="12" w:line="259" w:lineRule="auto"/>
        <w:ind w:left="343" w:right="0" w:firstLine="0"/>
        <w:jc w:val="left"/>
      </w:pPr>
      <w:r>
        <w:t xml:space="preserve"> </w:t>
      </w:r>
    </w:p>
    <w:p w14:paraId="6113F5F2" w14:textId="77777777" w:rsidR="007D39F2" w:rsidRDefault="000202E7">
      <w:pPr>
        <w:numPr>
          <w:ilvl w:val="0"/>
          <w:numId w:val="24"/>
        </w:numPr>
        <w:ind w:right="234" w:hanging="360"/>
      </w:pPr>
      <w:r>
        <w:t xml:space="preserve">Awards will be on the Danish system of judging.  Judging will be according to the latest rules and regulations of Industry Standards.  Grand and Reserve Champion of Small Animals will be named for rabbit, poultry, pigeon, duck, goose, turkey, and cavy in showmanship and meat classes. </w:t>
      </w:r>
    </w:p>
    <w:p w14:paraId="55CF2C77" w14:textId="77777777" w:rsidR="007D39F2" w:rsidRDefault="000202E7">
      <w:pPr>
        <w:spacing w:after="12" w:line="259" w:lineRule="auto"/>
        <w:ind w:left="343" w:right="0" w:firstLine="0"/>
        <w:jc w:val="left"/>
      </w:pPr>
      <w:r>
        <w:t xml:space="preserve"> </w:t>
      </w:r>
    </w:p>
    <w:p w14:paraId="07E9AC1F" w14:textId="6676EEE7" w:rsidR="007D39F2" w:rsidRDefault="000202E7">
      <w:pPr>
        <w:numPr>
          <w:ilvl w:val="0"/>
          <w:numId w:val="24"/>
        </w:numPr>
        <w:ind w:right="234" w:hanging="360"/>
      </w:pPr>
      <w:r>
        <w:t>Ownership Dead</w:t>
      </w:r>
      <w:r w:rsidR="00E80675">
        <w:t>lines:  All Small Stock animals</w:t>
      </w:r>
      <w:r>
        <w:t xml:space="preserve"> must be owned at least 100 days (deadline</w:t>
      </w:r>
      <w:r w:rsidR="00B05324">
        <w:t xml:space="preserve"> to meet 100 days </w:t>
      </w:r>
      <w:r w:rsidR="00B05324" w:rsidRPr="00CE787C">
        <w:t xml:space="preserve">is November </w:t>
      </w:r>
      <w:r w:rsidR="0036456B">
        <w:t>28</w:t>
      </w:r>
      <w:r w:rsidR="0036456B" w:rsidRPr="00713AA8">
        <w:rPr>
          <w:vertAlign w:val="superscript"/>
        </w:rPr>
        <w:t>th</w:t>
      </w:r>
      <w:r w:rsidR="00713AA8">
        <w:t>, 2022</w:t>
      </w:r>
      <w:r w:rsidRPr="00CE787C">
        <w:t>)</w:t>
      </w:r>
      <w:r w:rsidR="00E82D35" w:rsidRPr="00CE787C">
        <w:t xml:space="preserve"> and ear tagged December </w:t>
      </w:r>
      <w:r w:rsidR="0036456B">
        <w:t>3</w:t>
      </w:r>
      <w:r w:rsidR="0036456B" w:rsidRPr="00713AA8">
        <w:rPr>
          <w:vertAlign w:val="superscript"/>
        </w:rPr>
        <w:t>rd</w:t>
      </w:r>
      <w:r w:rsidR="00713AA8">
        <w:t>, 2022</w:t>
      </w:r>
      <w:r w:rsidRPr="00CE787C">
        <w:t>. F</w:t>
      </w:r>
      <w:r w:rsidR="00E82D35" w:rsidRPr="00CE787C">
        <w:t>air check-in Wednesday, March</w:t>
      </w:r>
      <w:r w:rsidR="0036456B">
        <w:t xml:space="preserve"> 8</w:t>
      </w:r>
      <w:r w:rsidR="0036456B" w:rsidRPr="00713AA8">
        <w:rPr>
          <w:vertAlign w:val="superscript"/>
        </w:rPr>
        <w:t>th</w:t>
      </w:r>
      <w:r w:rsidR="00E82D35" w:rsidRPr="00CE787C">
        <w:t xml:space="preserve"> from 9am-2</w:t>
      </w:r>
      <w:r w:rsidRPr="00CE787C">
        <w:t>pm.</w:t>
      </w:r>
      <w:r>
        <w:t xml:space="preserve"> </w:t>
      </w:r>
    </w:p>
    <w:p w14:paraId="2A7CE167" w14:textId="77777777" w:rsidR="007D39F2" w:rsidRDefault="000202E7">
      <w:pPr>
        <w:spacing w:after="12" w:line="259" w:lineRule="auto"/>
        <w:ind w:left="864" w:right="0" w:firstLine="0"/>
        <w:jc w:val="left"/>
      </w:pPr>
      <w:r>
        <w:t xml:space="preserve"> </w:t>
      </w:r>
    </w:p>
    <w:p w14:paraId="13DFF27B" w14:textId="77777777" w:rsidR="007D39F2" w:rsidRDefault="000202E7">
      <w:pPr>
        <w:numPr>
          <w:ilvl w:val="0"/>
          <w:numId w:val="24"/>
        </w:numPr>
        <w:ind w:right="234" w:hanging="360"/>
      </w:pPr>
      <w:r>
        <w:t xml:space="preserve">All exhibits must be banded or tattooed with its number or tattoo listed on the ownership form.  A complete ANIMAL OWNERSHIP FORM must be turned into the Youth Livestock Committee on the day of ear tag. </w:t>
      </w:r>
      <w:r>
        <w:rPr>
          <w:u w:val="single" w:color="000000"/>
        </w:rPr>
        <w:t>Look at the important date sheet to see which ear tag date applies to you</w:t>
      </w:r>
      <w:r>
        <w:t xml:space="preserve">. </w:t>
      </w:r>
    </w:p>
    <w:p w14:paraId="116605CB" w14:textId="77777777" w:rsidR="007D39F2" w:rsidRDefault="000202E7">
      <w:pPr>
        <w:spacing w:after="9" w:line="259" w:lineRule="auto"/>
        <w:ind w:left="864" w:right="0" w:firstLine="0"/>
        <w:jc w:val="left"/>
      </w:pPr>
      <w:r>
        <w:t xml:space="preserve"> </w:t>
      </w:r>
    </w:p>
    <w:p w14:paraId="11F8FD90" w14:textId="77777777" w:rsidR="007D39F2" w:rsidRPr="00CE787C" w:rsidRDefault="000202E7">
      <w:pPr>
        <w:numPr>
          <w:ilvl w:val="1"/>
          <w:numId w:val="24"/>
        </w:numPr>
        <w:ind w:right="234" w:hanging="360"/>
      </w:pPr>
      <w:r>
        <w:t>Entry fee is $10.0</w:t>
      </w:r>
      <w:r w:rsidRPr="00CE787C">
        <w:t xml:space="preserve">0 per animal </w:t>
      </w:r>
    </w:p>
    <w:p w14:paraId="1824355D" w14:textId="3C405620" w:rsidR="007D39F2" w:rsidRPr="00CE787C" w:rsidRDefault="00E82D35">
      <w:pPr>
        <w:numPr>
          <w:ilvl w:val="1"/>
          <w:numId w:val="24"/>
        </w:numPr>
        <w:ind w:right="234" w:hanging="360"/>
      </w:pPr>
      <w:r w:rsidRPr="00CE787C">
        <w:t>Fair entry form due February</w:t>
      </w:r>
      <w:r w:rsidR="002F7644">
        <w:t xml:space="preserve"> 10</w:t>
      </w:r>
      <w:r w:rsidR="002F7644" w:rsidRPr="00713AA8">
        <w:rPr>
          <w:vertAlign w:val="superscript"/>
        </w:rPr>
        <w:t>th</w:t>
      </w:r>
      <w:r w:rsidR="002F7644">
        <w:t>, 2023</w:t>
      </w:r>
      <w:r w:rsidR="00713AA8">
        <w:t>.</w:t>
      </w:r>
    </w:p>
    <w:p w14:paraId="401FDF2B" w14:textId="77777777" w:rsidR="007D39F2" w:rsidRDefault="000202E7">
      <w:pPr>
        <w:spacing w:after="12" w:line="259" w:lineRule="auto"/>
        <w:ind w:left="343" w:right="0" w:firstLine="0"/>
        <w:jc w:val="left"/>
      </w:pPr>
      <w:r>
        <w:t xml:space="preserve"> </w:t>
      </w:r>
    </w:p>
    <w:p w14:paraId="63777808" w14:textId="77777777" w:rsidR="00E82D35" w:rsidRDefault="000202E7" w:rsidP="00E82D35">
      <w:pPr>
        <w:numPr>
          <w:ilvl w:val="0"/>
          <w:numId w:val="24"/>
        </w:numPr>
        <w:ind w:right="234" w:hanging="360"/>
      </w:pPr>
      <w:r>
        <w:t xml:space="preserve">Showmanship animals must be good representatives of their breed. </w:t>
      </w:r>
    </w:p>
    <w:p w14:paraId="0E86B5D1" w14:textId="49205C6F" w:rsidR="00E82D35" w:rsidRDefault="00303C2E" w:rsidP="00E82D35">
      <w:pPr>
        <w:numPr>
          <w:ilvl w:val="1"/>
          <w:numId w:val="24"/>
        </w:numPr>
        <w:ind w:right="234" w:hanging="360"/>
      </w:pPr>
      <w:r>
        <w:t>Showmanship will start at 10:00 am</w:t>
      </w:r>
      <w:r w:rsidR="000202E7">
        <w:t xml:space="preserve"> on Friday morning. </w:t>
      </w:r>
    </w:p>
    <w:p w14:paraId="0CAD1BEB" w14:textId="5CD305C1" w:rsidR="007D39F2" w:rsidRDefault="00303C2E" w:rsidP="00E82D35">
      <w:pPr>
        <w:numPr>
          <w:ilvl w:val="1"/>
          <w:numId w:val="24"/>
        </w:numPr>
        <w:ind w:right="234" w:hanging="360"/>
      </w:pPr>
      <w:r>
        <w:t xml:space="preserve">Market Class will start at 10:00 </w:t>
      </w:r>
      <w:r w:rsidR="000202E7">
        <w:t xml:space="preserve">am on Thursday morning. </w:t>
      </w:r>
    </w:p>
    <w:p w14:paraId="6814BB1E" w14:textId="77777777" w:rsidR="007D39F2" w:rsidRDefault="000202E7">
      <w:pPr>
        <w:spacing w:after="12" w:line="259" w:lineRule="auto"/>
        <w:ind w:left="343" w:right="0" w:firstLine="0"/>
        <w:jc w:val="left"/>
      </w:pPr>
      <w:r>
        <w:t xml:space="preserve"> </w:t>
      </w:r>
    </w:p>
    <w:p w14:paraId="7E5B694D" w14:textId="77777777" w:rsidR="007D39F2" w:rsidRDefault="000202E7">
      <w:pPr>
        <w:numPr>
          <w:ilvl w:val="0"/>
          <w:numId w:val="24"/>
        </w:numPr>
        <w:spacing w:after="0" w:line="239" w:lineRule="auto"/>
        <w:ind w:right="234" w:hanging="360"/>
      </w:pPr>
      <w:r>
        <w:t xml:space="preserve">All breeds accepted by the American Rabbit Breeders Association may be exhibited in the auction class by Small Stock exhibitors.  Standard breeds accepted by the American Poultry Association, as stated in the Standard of Perfection, may be exhibited in the auction class by Small Stock exhibitors. </w:t>
      </w:r>
    </w:p>
    <w:p w14:paraId="13E3B566" w14:textId="77777777" w:rsidR="007D39F2" w:rsidRDefault="000202E7">
      <w:pPr>
        <w:spacing w:after="12" w:line="259" w:lineRule="auto"/>
        <w:ind w:left="524" w:right="0" w:firstLine="0"/>
        <w:jc w:val="left"/>
      </w:pPr>
      <w:r>
        <w:t xml:space="preserve"> </w:t>
      </w:r>
    </w:p>
    <w:p w14:paraId="21B2B870" w14:textId="77777777" w:rsidR="007D39F2" w:rsidRDefault="000202E7">
      <w:pPr>
        <w:numPr>
          <w:ilvl w:val="0"/>
          <w:numId w:val="24"/>
        </w:numPr>
        <w:ind w:right="234" w:hanging="360"/>
      </w:pPr>
      <w:r>
        <w:t xml:space="preserve">Rabbits, poultry, pigeon, duck, goose, and cavy must be under one (1) year of age prior to the check-in day of Fair week.  Turkeys must be under eighteen (18) months of age prior to the check-in day of Fair week. </w:t>
      </w:r>
    </w:p>
    <w:p w14:paraId="605A64DF" w14:textId="77777777" w:rsidR="007D39F2" w:rsidRDefault="000202E7">
      <w:pPr>
        <w:spacing w:after="12" w:line="259" w:lineRule="auto"/>
        <w:ind w:left="524" w:right="0" w:firstLine="0"/>
        <w:jc w:val="left"/>
      </w:pPr>
      <w:r>
        <w:t xml:space="preserve"> </w:t>
      </w:r>
    </w:p>
    <w:p w14:paraId="06DCA418" w14:textId="77777777" w:rsidR="007D39F2" w:rsidRDefault="000202E7">
      <w:pPr>
        <w:numPr>
          <w:ilvl w:val="0"/>
          <w:numId w:val="24"/>
        </w:numPr>
        <w:ind w:right="234" w:hanging="360"/>
      </w:pPr>
      <w:r>
        <w:t xml:space="preserve">Each Exhibitor entering must participate in showmanship using their own exhibit in the showmanship competition to have said exhibit be entered into the auction. </w:t>
      </w:r>
    </w:p>
    <w:p w14:paraId="598FE178" w14:textId="77777777" w:rsidR="007D39F2" w:rsidRDefault="000202E7">
      <w:pPr>
        <w:spacing w:after="12" w:line="259" w:lineRule="auto"/>
        <w:ind w:left="524" w:right="0" w:firstLine="0"/>
        <w:jc w:val="left"/>
      </w:pPr>
      <w:r>
        <w:t xml:space="preserve"> </w:t>
      </w:r>
    </w:p>
    <w:p w14:paraId="724B8645" w14:textId="119AB00D" w:rsidR="007D39F2" w:rsidRDefault="000202E7" w:rsidP="00192805">
      <w:pPr>
        <w:numPr>
          <w:ilvl w:val="0"/>
          <w:numId w:val="24"/>
        </w:numPr>
        <w:ind w:right="234" w:hanging="360"/>
      </w:pPr>
      <w:r>
        <w:t xml:space="preserve">Sifting for small stock animals will run after the large livestock starting from </w:t>
      </w:r>
      <w:r w:rsidR="00390F9A">
        <w:t xml:space="preserve">9am to 1 pm. </w:t>
      </w:r>
    </w:p>
    <w:p w14:paraId="566B002C" w14:textId="77777777" w:rsidR="007D39F2" w:rsidRDefault="000202E7">
      <w:pPr>
        <w:numPr>
          <w:ilvl w:val="0"/>
          <w:numId w:val="24"/>
        </w:numPr>
        <w:ind w:right="234" w:hanging="360"/>
      </w:pPr>
      <w:r>
        <w:t xml:space="preserve">Any small stock animal that has been shown at previous fairs are not eligible for auction or showmanship classes. </w:t>
      </w:r>
    </w:p>
    <w:p w14:paraId="61F2829B" w14:textId="77777777" w:rsidR="007D39F2" w:rsidRDefault="000202E7">
      <w:pPr>
        <w:numPr>
          <w:ilvl w:val="0"/>
          <w:numId w:val="24"/>
        </w:numPr>
        <w:ind w:right="234" w:hanging="360"/>
      </w:pPr>
      <w:r>
        <w:t xml:space="preserve">Classes will be set according to lot. </w:t>
      </w:r>
    </w:p>
    <w:p w14:paraId="2F89605B" w14:textId="77777777" w:rsidR="007D39F2" w:rsidRDefault="000202E7">
      <w:pPr>
        <w:spacing w:after="12" w:line="259" w:lineRule="auto"/>
        <w:ind w:left="524" w:right="0" w:firstLine="0"/>
        <w:jc w:val="left"/>
      </w:pPr>
      <w:r>
        <w:t xml:space="preserve"> </w:t>
      </w:r>
    </w:p>
    <w:p w14:paraId="44425A0D" w14:textId="77777777" w:rsidR="007D39F2" w:rsidRDefault="000202E7">
      <w:pPr>
        <w:numPr>
          <w:ilvl w:val="0"/>
          <w:numId w:val="24"/>
        </w:numPr>
        <w:ind w:right="234" w:hanging="360"/>
      </w:pPr>
      <w:r>
        <w:t xml:space="preserve">All small stock exhibitors shall provide a dated bill of sale, pedigree, or receipt when banding or tattooing small stock at </w:t>
      </w:r>
      <w:r>
        <w:rPr>
          <w:u w:val="single" w:color="000000"/>
        </w:rPr>
        <w:t>Ear Tag</w:t>
      </w:r>
      <w:r>
        <w:t xml:space="preserve"> day. </w:t>
      </w:r>
    </w:p>
    <w:p w14:paraId="40857A24" w14:textId="77777777" w:rsidR="007D39F2" w:rsidRDefault="000202E7">
      <w:pPr>
        <w:spacing w:after="12" w:line="259" w:lineRule="auto"/>
        <w:ind w:left="524" w:right="0" w:firstLine="0"/>
        <w:jc w:val="left"/>
      </w:pPr>
      <w:r>
        <w:t xml:space="preserve"> </w:t>
      </w:r>
    </w:p>
    <w:p w14:paraId="5BAB939D" w14:textId="37849668" w:rsidR="007D39F2" w:rsidRDefault="000202E7">
      <w:pPr>
        <w:numPr>
          <w:ilvl w:val="0"/>
          <w:numId w:val="24"/>
        </w:numPr>
        <w:ind w:right="234" w:hanging="360"/>
      </w:pPr>
      <w:r>
        <w:t xml:space="preserve">Poultry exhibitors may purchase two (2) birds and choose one to exhibit at the fair. If birds are one (1) week old or less, both may be banded. Otherwise only one (1) bird can be banded at ear tag. </w:t>
      </w:r>
    </w:p>
    <w:p w14:paraId="604AD463" w14:textId="77777777" w:rsidR="007D39F2" w:rsidRDefault="000202E7">
      <w:pPr>
        <w:spacing w:after="12" w:line="259" w:lineRule="auto"/>
        <w:ind w:left="524" w:right="0" w:firstLine="0"/>
        <w:jc w:val="left"/>
      </w:pPr>
      <w:r>
        <w:t xml:space="preserve"> </w:t>
      </w:r>
    </w:p>
    <w:p w14:paraId="083274D7" w14:textId="767B4127" w:rsidR="007D39F2" w:rsidRDefault="000202E7" w:rsidP="005E05CF">
      <w:pPr>
        <w:numPr>
          <w:ilvl w:val="0"/>
          <w:numId w:val="24"/>
        </w:numPr>
        <w:ind w:right="234" w:hanging="360"/>
      </w:pPr>
      <w:r>
        <w:t xml:space="preserve">Rules are subject to change due to unforeseen circumstances. </w:t>
      </w:r>
    </w:p>
    <w:p w14:paraId="12B91B33" w14:textId="77777777" w:rsidR="007D39F2" w:rsidRDefault="000202E7">
      <w:pPr>
        <w:spacing w:after="0" w:line="259" w:lineRule="auto"/>
        <w:ind w:left="343" w:right="0" w:firstLine="0"/>
        <w:jc w:val="left"/>
      </w:pPr>
      <w:r>
        <w:t xml:space="preserve"> </w:t>
      </w:r>
    </w:p>
    <w:p w14:paraId="625524C1" w14:textId="77777777" w:rsidR="007D39F2" w:rsidRDefault="000202E7">
      <w:pPr>
        <w:pStyle w:val="Heading1"/>
        <w:ind w:left="626" w:right="459"/>
      </w:pPr>
      <w:r>
        <w:t>DIVISION 7: RABBIT</w:t>
      </w:r>
      <w:r>
        <w:rPr>
          <w:b w:val="0"/>
          <w:sz w:val="22"/>
          <w:u w:val="none"/>
        </w:rPr>
        <w:t xml:space="preserve"> </w:t>
      </w:r>
      <w:r>
        <w:t>Division Rules</w:t>
      </w:r>
      <w:r>
        <w:rPr>
          <w:b w:val="0"/>
          <w:u w:val="none"/>
        </w:rPr>
        <w:t xml:space="preserve"> </w:t>
      </w:r>
    </w:p>
    <w:p w14:paraId="776FE6E9" w14:textId="77777777" w:rsidR="007D39F2" w:rsidRDefault="000202E7">
      <w:pPr>
        <w:spacing w:after="0" w:line="259" w:lineRule="auto"/>
        <w:ind w:left="343" w:right="0" w:firstLine="0"/>
        <w:jc w:val="left"/>
      </w:pPr>
      <w:r>
        <w:t xml:space="preserve"> </w:t>
      </w:r>
    </w:p>
    <w:p w14:paraId="1AFA80F1" w14:textId="77777777" w:rsidR="007D39F2" w:rsidRDefault="000202E7">
      <w:pPr>
        <w:numPr>
          <w:ilvl w:val="0"/>
          <w:numId w:val="25"/>
        </w:numPr>
        <w:ind w:right="234" w:hanging="264"/>
      </w:pPr>
      <w:r>
        <w:t xml:space="preserve">Rabbits must meet weight qualifications according to that particular breed as listed in A.R.B.A. Standard of Perfection, based on age and sex. Please refer to the A.R.B.A standard book for minimum and maximum weights per breed. Failure to meet weight requirements will result in sifting. </w:t>
      </w:r>
    </w:p>
    <w:p w14:paraId="1731609D" w14:textId="77777777" w:rsidR="007D39F2" w:rsidRDefault="000202E7">
      <w:pPr>
        <w:spacing w:after="0" w:line="259" w:lineRule="auto"/>
        <w:ind w:left="524" w:right="0" w:firstLine="0"/>
        <w:jc w:val="left"/>
      </w:pPr>
      <w:r>
        <w:t xml:space="preserve"> </w:t>
      </w:r>
    </w:p>
    <w:p w14:paraId="5C543050" w14:textId="35E605C8" w:rsidR="007D39F2" w:rsidRDefault="00FF48B9">
      <w:pPr>
        <w:numPr>
          <w:ilvl w:val="0"/>
          <w:numId w:val="25"/>
        </w:numPr>
        <w:ind w:right="234" w:hanging="264"/>
      </w:pPr>
      <w:r>
        <w:t>Rabbit</w:t>
      </w:r>
      <w:r w:rsidR="000202E7">
        <w:t xml:space="preserve"> exhibitors must give a dated bill of sale, pedigree or receipt to Youth Livestock when registering at Ownership/Ear Tag day. </w:t>
      </w:r>
    </w:p>
    <w:p w14:paraId="54BF1386" w14:textId="645134DD" w:rsidR="00713AA8" w:rsidRDefault="00713AA8" w:rsidP="00713AA8">
      <w:pPr>
        <w:ind w:left="0" w:right="234" w:firstLine="0"/>
      </w:pPr>
    </w:p>
    <w:p w14:paraId="24CE5FA1" w14:textId="614F46BF" w:rsidR="007D39F2" w:rsidRDefault="000202E7" w:rsidP="00713AA8">
      <w:pPr>
        <w:pStyle w:val="ListParagraph"/>
        <w:numPr>
          <w:ilvl w:val="0"/>
          <w:numId w:val="25"/>
        </w:numPr>
        <w:spacing w:after="0" w:line="259" w:lineRule="auto"/>
        <w:ind w:right="0"/>
        <w:jc w:val="left"/>
      </w:pPr>
      <w:del w:id="8" w:author="Taylor, Rachael (IHS/PHX)" w:date="2022-04-19T13:56:00Z">
        <w:r w:rsidDel="00390F9A">
          <w:delText xml:space="preserve"> </w:delText>
        </w:r>
      </w:del>
      <w:r w:rsidR="00390F9A">
        <w:t xml:space="preserve">RVHD is required for rabbits to be shown at the La Paz County Fair, a series of two vaccines. </w:t>
      </w:r>
    </w:p>
    <w:p w14:paraId="395A0499" w14:textId="77777777" w:rsidR="00713AA8" w:rsidRDefault="00713AA8" w:rsidP="00713AA8">
      <w:pPr>
        <w:pStyle w:val="ListParagraph"/>
        <w:spacing w:after="0" w:line="259" w:lineRule="auto"/>
        <w:ind w:left="792" w:right="0" w:firstLine="0"/>
        <w:jc w:val="left"/>
      </w:pPr>
    </w:p>
    <w:p w14:paraId="1C3772EA" w14:textId="77777777" w:rsidR="007D39F2" w:rsidRDefault="000202E7">
      <w:pPr>
        <w:spacing w:after="5" w:line="249" w:lineRule="auto"/>
        <w:ind w:left="534" w:right="0" w:hanging="10"/>
        <w:jc w:val="left"/>
      </w:pPr>
      <w:r>
        <w:rPr>
          <w:b/>
        </w:rPr>
        <w:t xml:space="preserve">CLASS 10: RABBIT SHOWMANSHIP </w:t>
      </w:r>
    </w:p>
    <w:p w14:paraId="1640432B"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3A5D7907" w14:textId="77777777" w:rsidR="007D39F2" w:rsidRDefault="000202E7">
      <w:pPr>
        <w:spacing w:after="5" w:line="249" w:lineRule="auto"/>
        <w:ind w:left="534" w:right="0" w:hanging="10"/>
        <w:jc w:val="left"/>
      </w:pPr>
      <w:r>
        <w:rPr>
          <w:b/>
        </w:rPr>
        <w:t xml:space="preserve">LOT: </w:t>
      </w:r>
    </w:p>
    <w:p w14:paraId="2EF8C20F" w14:textId="77777777" w:rsidR="007D39F2" w:rsidRDefault="000202E7">
      <w:pPr>
        <w:numPr>
          <w:ilvl w:val="1"/>
          <w:numId w:val="25"/>
        </w:numPr>
        <w:spacing w:after="5" w:line="249" w:lineRule="auto"/>
        <w:ind w:right="0" w:hanging="359"/>
        <w:jc w:val="left"/>
      </w:pPr>
      <w:r>
        <w:rPr>
          <w:b/>
        </w:rPr>
        <w:t xml:space="preserve">Senior </w:t>
      </w:r>
    </w:p>
    <w:p w14:paraId="18397BFD" w14:textId="77777777" w:rsidR="007D39F2" w:rsidRDefault="000202E7">
      <w:pPr>
        <w:numPr>
          <w:ilvl w:val="1"/>
          <w:numId w:val="25"/>
        </w:numPr>
        <w:spacing w:after="5" w:line="249" w:lineRule="auto"/>
        <w:ind w:right="0" w:hanging="359"/>
        <w:jc w:val="left"/>
      </w:pPr>
      <w:r>
        <w:rPr>
          <w:b/>
        </w:rPr>
        <w:t xml:space="preserve">Intermediate </w:t>
      </w:r>
    </w:p>
    <w:p w14:paraId="705657C6" w14:textId="77777777" w:rsidR="007D39F2" w:rsidRDefault="000202E7">
      <w:pPr>
        <w:numPr>
          <w:ilvl w:val="1"/>
          <w:numId w:val="25"/>
        </w:numPr>
        <w:spacing w:after="5" w:line="249" w:lineRule="auto"/>
        <w:ind w:right="0" w:hanging="359"/>
        <w:jc w:val="left"/>
      </w:pPr>
      <w:r>
        <w:rPr>
          <w:b/>
        </w:rPr>
        <w:t xml:space="preserve">Junior </w:t>
      </w:r>
    </w:p>
    <w:p w14:paraId="3B722FFB" w14:textId="77777777" w:rsidR="007D39F2" w:rsidRDefault="000202E7">
      <w:pPr>
        <w:spacing w:after="0" w:line="259" w:lineRule="auto"/>
        <w:ind w:left="524" w:right="0" w:firstLine="0"/>
        <w:jc w:val="left"/>
      </w:pPr>
      <w:r>
        <w:rPr>
          <w:b/>
        </w:rPr>
        <w:t xml:space="preserve"> </w:t>
      </w:r>
    </w:p>
    <w:p w14:paraId="26A77D23" w14:textId="77777777" w:rsidR="007D39F2" w:rsidRDefault="000202E7">
      <w:pPr>
        <w:spacing w:after="5" w:line="249" w:lineRule="auto"/>
        <w:ind w:left="534" w:right="0" w:hanging="10"/>
        <w:jc w:val="left"/>
      </w:pPr>
      <w:r>
        <w:rPr>
          <w:b/>
        </w:rPr>
        <w:t xml:space="preserve">CLASS 11: RABBIT MARKET CLASS </w:t>
      </w:r>
    </w:p>
    <w:p w14:paraId="0278701A" w14:textId="733F7310" w:rsidR="007D39F2" w:rsidRDefault="000202E7">
      <w:pPr>
        <w:ind w:left="528" w:right="234" w:firstLine="0"/>
        <w:rPr>
          <w:b/>
        </w:rPr>
      </w:pPr>
      <w:r>
        <w:t xml:space="preserve">Rabbits will be deemed eligible for auction based on the ARBA Standard of Perfection for each breed.  Rabbits will compete for top two (2) blue ribbon awards in each lot.  These rabbits will come back to compete for Grand and Reserve Champions and purple awards. </w:t>
      </w:r>
      <w:r>
        <w:rPr>
          <w:b/>
        </w:rPr>
        <w:t xml:space="preserve">LOT: </w:t>
      </w:r>
    </w:p>
    <w:p w14:paraId="642E12DD" w14:textId="77777777" w:rsidR="009B2ABD" w:rsidRDefault="009B2ABD">
      <w:pPr>
        <w:ind w:left="528" w:right="234" w:firstLine="0"/>
      </w:pPr>
    </w:p>
    <w:p w14:paraId="61713464" w14:textId="77777777" w:rsidR="007D39F2" w:rsidRDefault="000202E7">
      <w:pPr>
        <w:numPr>
          <w:ilvl w:val="1"/>
          <w:numId w:val="25"/>
        </w:numPr>
        <w:spacing w:after="5" w:line="249" w:lineRule="auto"/>
        <w:ind w:right="0" w:hanging="359"/>
        <w:jc w:val="left"/>
      </w:pPr>
      <w:r>
        <w:rPr>
          <w:b/>
        </w:rPr>
        <w:t xml:space="preserve">Full Arch – Only full arch type rabbits as defined by the A.R.B.A. Standard of Perfection will be accepted. </w:t>
      </w:r>
    </w:p>
    <w:p w14:paraId="4EF3BAD8" w14:textId="77777777" w:rsidR="007D39F2" w:rsidRDefault="000202E7">
      <w:pPr>
        <w:numPr>
          <w:ilvl w:val="1"/>
          <w:numId w:val="25"/>
        </w:numPr>
        <w:spacing w:after="5" w:line="249" w:lineRule="auto"/>
        <w:ind w:right="0" w:hanging="359"/>
        <w:jc w:val="left"/>
      </w:pPr>
      <w:r>
        <w:rPr>
          <w:b/>
        </w:rPr>
        <w:t xml:space="preserve">Semi Arch – Only semi arch type rabbits as defined by the A.R.B.A. Standard of Perfection will be accepted. </w:t>
      </w:r>
    </w:p>
    <w:p w14:paraId="7753CB21" w14:textId="77777777" w:rsidR="007D39F2" w:rsidRDefault="000202E7">
      <w:pPr>
        <w:numPr>
          <w:ilvl w:val="1"/>
          <w:numId w:val="25"/>
        </w:numPr>
        <w:spacing w:after="5" w:line="249" w:lineRule="auto"/>
        <w:ind w:right="0" w:hanging="359"/>
        <w:jc w:val="left"/>
      </w:pPr>
      <w:r>
        <w:rPr>
          <w:b/>
        </w:rPr>
        <w:t xml:space="preserve">Commercial – Only commercial type rabbits as defined by the A.R.B.A. Standard of Perfection will be accepted. </w:t>
      </w:r>
    </w:p>
    <w:p w14:paraId="64A4A8F2" w14:textId="77777777" w:rsidR="007D39F2" w:rsidRDefault="000202E7">
      <w:pPr>
        <w:numPr>
          <w:ilvl w:val="1"/>
          <w:numId w:val="25"/>
        </w:numPr>
        <w:spacing w:after="5" w:line="249" w:lineRule="auto"/>
        <w:ind w:right="0" w:hanging="359"/>
        <w:jc w:val="left"/>
      </w:pPr>
      <w:r>
        <w:rPr>
          <w:b/>
        </w:rPr>
        <w:t xml:space="preserve">Compact – Only compact type rabbits as defined by the A.R.B.A. Standard of Perfection will be accepted. </w:t>
      </w:r>
    </w:p>
    <w:p w14:paraId="3845393F" w14:textId="552A611D" w:rsidR="007D39F2" w:rsidRDefault="000202E7" w:rsidP="0016633D">
      <w:pPr>
        <w:numPr>
          <w:ilvl w:val="1"/>
          <w:numId w:val="25"/>
        </w:numPr>
        <w:spacing w:after="5" w:line="249" w:lineRule="auto"/>
        <w:ind w:right="0" w:hanging="359"/>
        <w:jc w:val="left"/>
      </w:pPr>
      <w:r>
        <w:rPr>
          <w:b/>
        </w:rPr>
        <w:t xml:space="preserve">Cylindrical – Only cylindrical type rabbits as defined by the A.R.B.A. Standard of Perfection will be accepted. </w:t>
      </w:r>
    </w:p>
    <w:p w14:paraId="5FC11309" w14:textId="4658E02C" w:rsidR="00F810A0" w:rsidRDefault="000202E7" w:rsidP="007103F0">
      <w:pPr>
        <w:spacing w:after="0" w:line="259" w:lineRule="auto"/>
        <w:ind w:left="519" w:right="0" w:hanging="10"/>
        <w:jc w:val="left"/>
      </w:pPr>
      <w:r>
        <w:rPr>
          <w:b/>
          <w:u w:val="single" w:color="000000"/>
        </w:rPr>
        <w:t>Market classes determined as directed by Youth Livestock Committee after weigh-in</w:t>
      </w:r>
      <w:r>
        <w:rPr>
          <w:b/>
        </w:rPr>
        <w:t>.</w:t>
      </w:r>
      <w:r>
        <w:t xml:space="preserve"> </w:t>
      </w:r>
    </w:p>
    <w:p w14:paraId="19F9480B" w14:textId="77777777" w:rsidR="007D39F2" w:rsidRDefault="000202E7">
      <w:pPr>
        <w:pStyle w:val="Heading1"/>
        <w:ind w:left="626" w:right="462"/>
      </w:pPr>
      <w:r>
        <w:t>DIVISION 8: POULTRY</w:t>
      </w:r>
      <w:r>
        <w:rPr>
          <w:b w:val="0"/>
          <w:sz w:val="22"/>
          <w:u w:val="none"/>
        </w:rPr>
        <w:t xml:space="preserve"> </w:t>
      </w:r>
      <w:r>
        <w:t>DIVISION RULES</w:t>
      </w:r>
      <w:r>
        <w:rPr>
          <w:b w:val="0"/>
          <w:sz w:val="22"/>
          <w:u w:val="none"/>
        </w:rPr>
        <w:t xml:space="preserve"> </w:t>
      </w:r>
    </w:p>
    <w:p w14:paraId="0B4D7B68" w14:textId="77777777" w:rsidR="007D39F2" w:rsidRDefault="000202E7">
      <w:pPr>
        <w:spacing w:after="0" w:line="259" w:lineRule="auto"/>
        <w:ind w:left="343" w:right="0" w:firstLine="0"/>
        <w:jc w:val="left"/>
      </w:pPr>
      <w:r>
        <w:rPr>
          <w:color w:val="FF0000"/>
        </w:rPr>
        <w:t xml:space="preserve"> </w:t>
      </w:r>
    </w:p>
    <w:p w14:paraId="3683FB1B" w14:textId="77777777" w:rsidR="007D39F2" w:rsidRDefault="000202E7">
      <w:pPr>
        <w:numPr>
          <w:ilvl w:val="0"/>
          <w:numId w:val="26"/>
        </w:numPr>
        <w:ind w:right="234" w:hanging="360"/>
      </w:pPr>
      <w:r>
        <w:t xml:space="preserve">Poultry must be a standard sized bird; no bantam birds are accepted. </w:t>
      </w:r>
    </w:p>
    <w:p w14:paraId="004508BD" w14:textId="77777777" w:rsidR="007D39F2" w:rsidRDefault="000202E7">
      <w:pPr>
        <w:spacing w:after="0" w:line="259" w:lineRule="auto"/>
        <w:ind w:left="343" w:right="0" w:firstLine="0"/>
        <w:jc w:val="left"/>
      </w:pPr>
      <w:r>
        <w:t xml:space="preserve"> </w:t>
      </w:r>
    </w:p>
    <w:p w14:paraId="736CEA89" w14:textId="611398B9" w:rsidR="007D39F2" w:rsidRDefault="000202E7">
      <w:pPr>
        <w:numPr>
          <w:ilvl w:val="0"/>
          <w:numId w:val="26"/>
        </w:numPr>
        <w:ind w:right="234" w:hanging="360"/>
      </w:pPr>
      <w:r>
        <w:t>Poultry m</w:t>
      </w:r>
      <w:r w:rsidR="00E82D35">
        <w:t>inimum weight of 3 lbs. or over.</w:t>
      </w:r>
    </w:p>
    <w:p w14:paraId="07A71B30" w14:textId="77777777" w:rsidR="00E82D35" w:rsidRDefault="00E82D35" w:rsidP="00E82D35">
      <w:pPr>
        <w:pStyle w:val="ListParagraph"/>
      </w:pPr>
    </w:p>
    <w:p w14:paraId="611CFA20" w14:textId="795D28D1" w:rsidR="00E82D35" w:rsidRPr="00CE787C" w:rsidRDefault="00E82D35">
      <w:pPr>
        <w:numPr>
          <w:ilvl w:val="0"/>
          <w:numId w:val="26"/>
        </w:numPr>
        <w:ind w:right="234" w:hanging="360"/>
      </w:pPr>
      <w:r w:rsidRPr="00CE787C">
        <w:t>Recommended age of poultry is 6 to 8 months.</w:t>
      </w:r>
    </w:p>
    <w:p w14:paraId="346E8C99" w14:textId="77777777" w:rsidR="007D39F2" w:rsidRDefault="000202E7">
      <w:pPr>
        <w:spacing w:after="0" w:line="259" w:lineRule="auto"/>
        <w:ind w:left="343" w:right="0" w:firstLine="0"/>
        <w:jc w:val="left"/>
      </w:pPr>
      <w:r>
        <w:t xml:space="preserve"> </w:t>
      </w:r>
    </w:p>
    <w:p w14:paraId="101490FE" w14:textId="77777777" w:rsidR="007D39F2" w:rsidRDefault="000202E7">
      <w:pPr>
        <w:spacing w:after="5" w:line="249" w:lineRule="auto"/>
        <w:ind w:left="534" w:right="0" w:hanging="10"/>
        <w:jc w:val="left"/>
      </w:pPr>
      <w:r>
        <w:rPr>
          <w:b/>
        </w:rPr>
        <w:t xml:space="preserve">CLASS 12: POULTRY SHOWMANSHIP </w:t>
      </w:r>
    </w:p>
    <w:p w14:paraId="000B17B9"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4499D791" w14:textId="77777777" w:rsidR="007D39F2" w:rsidRDefault="000202E7">
      <w:pPr>
        <w:spacing w:after="5" w:line="249" w:lineRule="auto"/>
        <w:ind w:left="534" w:right="0" w:hanging="10"/>
        <w:jc w:val="left"/>
      </w:pPr>
      <w:r>
        <w:rPr>
          <w:b/>
        </w:rPr>
        <w:t xml:space="preserve">LOT: </w:t>
      </w:r>
    </w:p>
    <w:p w14:paraId="5CEFBAD4" w14:textId="77777777" w:rsidR="007D39F2" w:rsidRDefault="000202E7">
      <w:pPr>
        <w:numPr>
          <w:ilvl w:val="1"/>
          <w:numId w:val="26"/>
        </w:numPr>
        <w:spacing w:after="5" w:line="249" w:lineRule="auto"/>
        <w:ind w:right="0" w:hanging="333"/>
        <w:jc w:val="left"/>
      </w:pPr>
      <w:r>
        <w:rPr>
          <w:b/>
        </w:rPr>
        <w:t xml:space="preserve">Senior </w:t>
      </w:r>
    </w:p>
    <w:p w14:paraId="73DF46BB" w14:textId="77777777" w:rsidR="007D39F2" w:rsidRDefault="000202E7">
      <w:pPr>
        <w:numPr>
          <w:ilvl w:val="1"/>
          <w:numId w:val="26"/>
        </w:numPr>
        <w:spacing w:after="5" w:line="249" w:lineRule="auto"/>
        <w:ind w:right="0" w:hanging="333"/>
        <w:jc w:val="left"/>
      </w:pPr>
      <w:r>
        <w:rPr>
          <w:b/>
        </w:rPr>
        <w:t xml:space="preserve">Intermediate </w:t>
      </w:r>
    </w:p>
    <w:p w14:paraId="57A96D77" w14:textId="77777777" w:rsidR="007D39F2" w:rsidRDefault="000202E7">
      <w:pPr>
        <w:numPr>
          <w:ilvl w:val="1"/>
          <w:numId w:val="26"/>
        </w:numPr>
        <w:spacing w:after="5" w:line="249" w:lineRule="auto"/>
        <w:ind w:right="0" w:hanging="333"/>
        <w:jc w:val="left"/>
      </w:pPr>
      <w:r>
        <w:rPr>
          <w:b/>
        </w:rPr>
        <w:t xml:space="preserve">Junior </w:t>
      </w:r>
    </w:p>
    <w:p w14:paraId="19D9600D" w14:textId="77777777" w:rsidR="007D39F2" w:rsidRDefault="000202E7">
      <w:pPr>
        <w:spacing w:after="0" w:line="259" w:lineRule="auto"/>
        <w:ind w:left="343" w:right="0" w:firstLine="0"/>
        <w:jc w:val="left"/>
      </w:pPr>
      <w:r>
        <w:rPr>
          <w:b/>
        </w:rPr>
        <w:t xml:space="preserve"> </w:t>
      </w:r>
    </w:p>
    <w:p w14:paraId="434682D4" w14:textId="77777777" w:rsidR="007D39F2" w:rsidRDefault="000202E7">
      <w:pPr>
        <w:spacing w:after="5" w:line="249" w:lineRule="auto"/>
        <w:ind w:left="534" w:right="0" w:hanging="10"/>
        <w:jc w:val="left"/>
      </w:pPr>
      <w:r>
        <w:rPr>
          <w:b/>
        </w:rPr>
        <w:t xml:space="preserve">CLASS 13: POULTRY MEAT CLASS </w:t>
      </w:r>
    </w:p>
    <w:p w14:paraId="0315CA06" w14:textId="77777777" w:rsidR="007D39F2" w:rsidRDefault="000202E7">
      <w:pPr>
        <w:ind w:left="528" w:right="234" w:firstLine="0"/>
      </w:pPr>
      <w:r>
        <w:t xml:space="preserve">Poultry will be deemed eligible for auction based on the APA Standard of Perfection for each breed.  Poultry will compete for top two (2) blue ribbon awards in each lot.  These poultry will come back to compete for Grand and Reserve Champions and purple awards.   </w:t>
      </w:r>
    </w:p>
    <w:p w14:paraId="75F3F4D6" w14:textId="77777777" w:rsidR="007D39F2" w:rsidRDefault="000202E7">
      <w:pPr>
        <w:spacing w:after="5" w:line="249" w:lineRule="auto"/>
        <w:ind w:left="534" w:right="0" w:hanging="10"/>
        <w:jc w:val="left"/>
      </w:pPr>
      <w:r>
        <w:rPr>
          <w:b/>
        </w:rPr>
        <w:t xml:space="preserve">LOT: </w:t>
      </w:r>
    </w:p>
    <w:p w14:paraId="2B04997A" w14:textId="77777777" w:rsidR="007D39F2" w:rsidRDefault="000202E7">
      <w:pPr>
        <w:numPr>
          <w:ilvl w:val="1"/>
          <w:numId w:val="26"/>
        </w:numPr>
        <w:spacing w:after="5" w:line="249" w:lineRule="auto"/>
        <w:ind w:right="0" w:hanging="333"/>
        <w:jc w:val="left"/>
      </w:pPr>
      <w:r>
        <w:rPr>
          <w:b/>
        </w:rPr>
        <w:t xml:space="preserve">Heavy weight </w:t>
      </w:r>
    </w:p>
    <w:p w14:paraId="6A809EBB" w14:textId="77777777" w:rsidR="007D39F2" w:rsidRDefault="000202E7">
      <w:pPr>
        <w:numPr>
          <w:ilvl w:val="1"/>
          <w:numId w:val="26"/>
        </w:numPr>
        <w:spacing w:after="5" w:line="249" w:lineRule="auto"/>
        <w:ind w:right="0" w:hanging="333"/>
        <w:jc w:val="left"/>
      </w:pPr>
      <w:r>
        <w:rPr>
          <w:b/>
        </w:rPr>
        <w:t xml:space="preserve">Intermediate weight </w:t>
      </w:r>
    </w:p>
    <w:p w14:paraId="63565BBA" w14:textId="77777777" w:rsidR="007D39F2" w:rsidRDefault="000202E7">
      <w:pPr>
        <w:numPr>
          <w:ilvl w:val="1"/>
          <w:numId w:val="26"/>
        </w:numPr>
        <w:spacing w:after="5" w:line="249" w:lineRule="auto"/>
        <w:ind w:right="0" w:hanging="333"/>
        <w:jc w:val="left"/>
      </w:pPr>
      <w:r>
        <w:rPr>
          <w:b/>
        </w:rPr>
        <w:t xml:space="preserve">Light weight </w:t>
      </w:r>
    </w:p>
    <w:p w14:paraId="0309C8B7" w14:textId="77777777" w:rsidR="007D39F2" w:rsidRDefault="000202E7">
      <w:pPr>
        <w:spacing w:after="0" w:line="259" w:lineRule="auto"/>
        <w:ind w:left="343" w:right="0" w:firstLine="0"/>
        <w:jc w:val="left"/>
      </w:pPr>
      <w:r>
        <w:rPr>
          <w:b/>
        </w:rPr>
        <w:t xml:space="preserve"> </w:t>
      </w:r>
    </w:p>
    <w:p w14:paraId="2965B54D" w14:textId="77777777" w:rsidR="007D39F2" w:rsidRDefault="000202E7">
      <w:pPr>
        <w:spacing w:after="0" w:line="259" w:lineRule="auto"/>
        <w:ind w:left="519" w:right="0" w:hanging="10"/>
        <w:jc w:val="left"/>
      </w:pPr>
      <w:r>
        <w:rPr>
          <w:b/>
          <w:u w:val="single" w:color="000000"/>
        </w:rPr>
        <w:t>Market classes determined as directed by Youth Livestock Committee after weigh-in</w:t>
      </w:r>
      <w:r>
        <w:rPr>
          <w:b/>
        </w:rPr>
        <w:t>.</w:t>
      </w:r>
      <w:r>
        <w:t xml:space="preserve"> </w:t>
      </w:r>
    </w:p>
    <w:p w14:paraId="296E758A" w14:textId="3F406A86" w:rsidR="00EF33A9" w:rsidRDefault="00EF33A9" w:rsidP="00E82D35">
      <w:pPr>
        <w:spacing w:after="0" w:line="259" w:lineRule="auto"/>
        <w:ind w:left="0" w:right="0" w:firstLine="0"/>
        <w:jc w:val="left"/>
      </w:pPr>
    </w:p>
    <w:p w14:paraId="1CFFA246" w14:textId="77777777" w:rsidR="007D39F2" w:rsidRDefault="000202E7">
      <w:pPr>
        <w:pStyle w:val="Heading1"/>
        <w:ind w:left="626" w:right="458"/>
      </w:pPr>
      <w:r>
        <w:t>DIVISION 9: PIGEON</w:t>
      </w:r>
      <w:r>
        <w:rPr>
          <w:b w:val="0"/>
          <w:sz w:val="22"/>
          <w:u w:val="none"/>
        </w:rPr>
        <w:t xml:space="preserve"> </w:t>
      </w:r>
      <w:r>
        <w:t>DIVISION RULES</w:t>
      </w:r>
      <w:r>
        <w:rPr>
          <w:b w:val="0"/>
          <w:sz w:val="22"/>
          <w:u w:val="none"/>
        </w:rPr>
        <w:t xml:space="preserve"> </w:t>
      </w:r>
    </w:p>
    <w:p w14:paraId="1601195F" w14:textId="77777777" w:rsidR="007D39F2" w:rsidRDefault="000202E7">
      <w:pPr>
        <w:spacing w:after="0" w:line="259" w:lineRule="auto"/>
        <w:ind w:left="207" w:right="0" w:firstLine="0"/>
        <w:jc w:val="center"/>
      </w:pPr>
      <w:r>
        <w:t xml:space="preserve"> </w:t>
      </w:r>
    </w:p>
    <w:p w14:paraId="4336FEFE" w14:textId="77777777" w:rsidR="007D39F2" w:rsidRDefault="000202E7">
      <w:pPr>
        <w:spacing w:after="5" w:line="249" w:lineRule="auto"/>
        <w:ind w:left="534" w:right="0" w:hanging="10"/>
        <w:jc w:val="left"/>
      </w:pPr>
      <w:r>
        <w:rPr>
          <w:b/>
        </w:rPr>
        <w:t xml:space="preserve">CLASS 14: PIGEON SHOWMANSHIP </w:t>
      </w:r>
    </w:p>
    <w:p w14:paraId="2FE139EE"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6E782943" w14:textId="77777777" w:rsidR="007D39F2" w:rsidRDefault="000202E7">
      <w:pPr>
        <w:spacing w:after="5" w:line="249" w:lineRule="auto"/>
        <w:ind w:left="534" w:right="0" w:hanging="10"/>
        <w:jc w:val="left"/>
      </w:pPr>
      <w:r>
        <w:rPr>
          <w:b/>
        </w:rPr>
        <w:t xml:space="preserve">LOT: </w:t>
      </w:r>
    </w:p>
    <w:p w14:paraId="12D3EC53" w14:textId="77777777" w:rsidR="007D39F2" w:rsidRDefault="000202E7">
      <w:pPr>
        <w:numPr>
          <w:ilvl w:val="0"/>
          <w:numId w:val="27"/>
        </w:numPr>
        <w:spacing w:after="5" w:line="249" w:lineRule="auto"/>
        <w:ind w:left="1398" w:right="0" w:hanging="334"/>
        <w:jc w:val="left"/>
      </w:pPr>
      <w:r>
        <w:rPr>
          <w:b/>
        </w:rPr>
        <w:t xml:space="preserve">Senior </w:t>
      </w:r>
    </w:p>
    <w:p w14:paraId="671DDEBA" w14:textId="77777777" w:rsidR="007D39F2" w:rsidRDefault="000202E7">
      <w:pPr>
        <w:numPr>
          <w:ilvl w:val="0"/>
          <w:numId w:val="27"/>
        </w:numPr>
        <w:spacing w:after="5" w:line="249" w:lineRule="auto"/>
        <w:ind w:left="1398" w:right="0" w:hanging="334"/>
        <w:jc w:val="left"/>
      </w:pPr>
      <w:r>
        <w:rPr>
          <w:b/>
        </w:rPr>
        <w:t xml:space="preserve">Intermediate </w:t>
      </w:r>
    </w:p>
    <w:p w14:paraId="7FF676B5" w14:textId="77777777" w:rsidR="007D39F2" w:rsidRDefault="000202E7">
      <w:pPr>
        <w:numPr>
          <w:ilvl w:val="0"/>
          <w:numId w:val="27"/>
        </w:numPr>
        <w:spacing w:after="5" w:line="249" w:lineRule="auto"/>
        <w:ind w:left="1398" w:right="0" w:hanging="334"/>
        <w:jc w:val="left"/>
      </w:pPr>
      <w:r>
        <w:rPr>
          <w:b/>
        </w:rPr>
        <w:t xml:space="preserve">Junior </w:t>
      </w:r>
    </w:p>
    <w:p w14:paraId="2D350899" w14:textId="77777777" w:rsidR="007D39F2" w:rsidRDefault="000202E7">
      <w:pPr>
        <w:spacing w:after="0" w:line="259" w:lineRule="auto"/>
        <w:ind w:left="1064" w:right="0" w:firstLine="0"/>
        <w:jc w:val="left"/>
      </w:pPr>
      <w:r>
        <w:rPr>
          <w:b/>
        </w:rPr>
        <w:t xml:space="preserve"> </w:t>
      </w:r>
    </w:p>
    <w:p w14:paraId="66979F62" w14:textId="77777777" w:rsidR="007D39F2" w:rsidRDefault="000202E7">
      <w:pPr>
        <w:spacing w:after="5" w:line="249" w:lineRule="auto"/>
        <w:ind w:left="534" w:right="0" w:hanging="10"/>
        <w:jc w:val="left"/>
      </w:pPr>
      <w:r>
        <w:rPr>
          <w:b/>
        </w:rPr>
        <w:t xml:space="preserve">CLASS 15: PIGEON MEAT CLASS </w:t>
      </w:r>
    </w:p>
    <w:p w14:paraId="61CA6F95" w14:textId="77777777" w:rsidR="007D39F2" w:rsidRDefault="000202E7">
      <w:pPr>
        <w:ind w:left="528" w:right="234" w:firstLine="0"/>
      </w:pPr>
      <w:r>
        <w:t xml:space="preserve">Pigeon will be deemed eligible for auction based on the NPA Standard of Perfection for each breed.  Pigeons will compete for top blue-ribbon awards in each lot.  These pigeons will come back to compete for Grand and Reserve Champions and purple awards.  </w:t>
      </w:r>
    </w:p>
    <w:p w14:paraId="2E278012" w14:textId="77777777" w:rsidR="007D39F2" w:rsidRDefault="000202E7">
      <w:pPr>
        <w:spacing w:after="5" w:line="249" w:lineRule="auto"/>
        <w:ind w:left="534" w:right="0" w:hanging="10"/>
        <w:jc w:val="left"/>
      </w:pPr>
      <w:r>
        <w:rPr>
          <w:b/>
        </w:rPr>
        <w:t xml:space="preserve">LOT: </w:t>
      </w:r>
    </w:p>
    <w:p w14:paraId="3C68FD51" w14:textId="77777777" w:rsidR="007D39F2" w:rsidRDefault="000202E7">
      <w:pPr>
        <w:numPr>
          <w:ilvl w:val="0"/>
          <w:numId w:val="27"/>
        </w:numPr>
        <w:spacing w:after="5" w:line="249" w:lineRule="auto"/>
        <w:ind w:left="1398" w:right="0" w:hanging="334"/>
        <w:jc w:val="left"/>
      </w:pPr>
      <w:r>
        <w:rPr>
          <w:b/>
        </w:rPr>
        <w:t xml:space="preserve">Pigeon Meat Class </w:t>
      </w:r>
    </w:p>
    <w:p w14:paraId="22CAF0E8" w14:textId="77777777" w:rsidR="007D39F2" w:rsidRDefault="000202E7">
      <w:pPr>
        <w:spacing w:after="0" w:line="259" w:lineRule="auto"/>
        <w:ind w:left="1064" w:right="0" w:firstLine="0"/>
        <w:jc w:val="left"/>
      </w:pPr>
      <w:r>
        <w:rPr>
          <w:b/>
        </w:rPr>
        <w:t xml:space="preserve"> </w:t>
      </w:r>
    </w:p>
    <w:p w14:paraId="5E88BE02" w14:textId="77777777" w:rsidR="007D39F2" w:rsidRDefault="000202E7">
      <w:pPr>
        <w:spacing w:after="0" w:line="259" w:lineRule="auto"/>
        <w:ind w:left="519" w:right="0" w:hanging="10"/>
        <w:jc w:val="left"/>
      </w:pPr>
      <w:r>
        <w:rPr>
          <w:b/>
          <w:u w:val="single" w:color="000000"/>
        </w:rPr>
        <w:t>Market classes determined as directed by Youth Livestock Committee after weigh-in</w:t>
      </w:r>
      <w:r>
        <w:rPr>
          <w:b/>
        </w:rPr>
        <w:t>.</w:t>
      </w:r>
      <w:r>
        <w:t xml:space="preserve"> </w:t>
      </w:r>
    </w:p>
    <w:p w14:paraId="22571E9D" w14:textId="79FC1AAF" w:rsidR="007D39F2" w:rsidRDefault="000202E7" w:rsidP="0037264C">
      <w:pPr>
        <w:spacing w:after="0" w:line="259" w:lineRule="auto"/>
        <w:ind w:left="524" w:right="0" w:firstLine="0"/>
        <w:jc w:val="left"/>
      </w:pPr>
      <w:r>
        <w:t xml:space="preserve">  </w:t>
      </w:r>
    </w:p>
    <w:p w14:paraId="033E2EAD" w14:textId="77777777" w:rsidR="007D39F2" w:rsidRDefault="000202E7">
      <w:pPr>
        <w:pStyle w:val="Heading1"/>
        <w:ind w:left="626" w:right="460"/>
      </w:pPr>
      <w:r>
        <w:t>DIVISION 10: DUCK</w:t>
      </w:r>
      <w:r>
        <w:rPr>
          <w:b w:val="0"/>
          <w:sz w:val="22"/>
          <w:u w:val="none"/>
        </w:rPr>
        <w:t xml:space="preserve"> </w:t>
      </w:r>
      <w:r>
        <w:t>DIVISION RULES</w:t>
      </w:r>
      <w:r>
        <w:rPr>
          <w:b w:val="0"/>
          <w:sz w:val="22"/>
          <w:u w:val="none"/>
        </w:rPr>
        <w:t xml:space="preserve"> </w:t>
      </w:r>
    </w:p>
    <w:p w14:paraId="03915AD3" w14:textId="77777777" w:rsidR="007D39F2" w:rsidRDefault="000202E7">
      <w:pPr>
        <w:spacing w:after="11" w:line="259" w:lineRule="auto"/>
        <w:ind w:left="343" w:right="0" w:firstLine="0"/>
        <w:jc w:val="left"/>
      </w:pPr>
      <w:r>
        <w:t xml:space="preserve"> </w:t>
      </w:r>
    </w:p>
    <w:p w14:paraId="7A55F810" w14:textId="6698609E" w:rsidR="007D39F2" w:rsidRDefault="000202E7" w:rsidP="00E82D35">
      <w:pPr>
        <w:pStyle w:val="ListParagraph"/>
        <w:numPr>
          <w:ilvl w:val="0"/>
          <w:numId w:val="32"/>
        </w:numPr>
        <w:ind w:right="234"/>
      </w:pPr>
      <w:r>
        <w:t xml:space="preserve">Duck minimum weight of 4 lbs. or over. </w:t>
      </w:r>
    </w:p>
    <w:p w14:paraId="2138DB37" w14:textId="33D20098" w:rsidR="00E82D35" w:rsidRDefault="00E82D35" w:rsidP="00E82D35">
      <w:pPr>
        <w:ind w:left="528" w:right="234" w:firstLine="0"/>
      </w:pPr>
    </w:p>
    <w:p w14:paraId="1A6D9B5E" w14:textId="38FF43E2" w:rsidR="00E82D35" w:rsidRDefault="00E82D35" w:rsidP="00E82D35">
      <w:pPr>
        <w:pStyle w:val="ListParagraph"/>
        <w:numPr>
          <w:ilvl w:val="0"/>
          <w:numId w:val="32"/>
        </w:numPr>
        <w:ind w:right="234"/>
      </w:pPr>
      <w:r>
        <w:t xml:space="preserve">Recommended age of duck is 6 to 8 months. </w:t>
      </w:r>
    </w:p>
    <w:p w14:paraId="4F1A837A" w14:textId="77777777" w:rsidR="007D39F2" w:rsidRDefault="000202E7">
      <w:pPr>
        <w:spacing w:after="0" w:line="259" w:lineRule="auto"/>
        <w:ind w:left="343" w:right="0" w:firstLine="0"/>
        <w:jc w:val="left"/>
      </w:pPr>
      <w:r>
        <w:t xml:space="preserve"> </w:t>
      </w:r>
    </w:p>
    <w:p w14:paraId="4732ABD2" w14:textId="77777777" w:rsidR="007D39F2" w:rsidRDefault="000202E7">
      <w:pPr>
        <w:spacing w:after="5" w:line="249" w:lineRule="auto"/>
        <w:ind w:left="534" w:right="0" w:hanging="10"/>
        <w:jc w:val="left"/>
      </w:pPr>
      <w:r>
        <w:rPr>
          <w:b/>
        </w:rPr>
        <w:t xml:space="preserve">CLASS 16: DUCK SHOWMANSHIP </w:t>
      </w:r>
    </w:p>
    <w:p w14:paraId="7DF68295"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74FC9286" w14:textId="77777777" w:rsidR="007D39F2" w:rsidRDefault="000202E7">
      <w:pPr>
        <w:spacing w:after="5" w:line="249" w:lineRule="auto"/>
        <w:ind w:left="534" w:right="0" w:hanging="10"/>
        <w:jc w:val="left"/>
      </w:pPr>
      <w:r>
        <w:rPr>
          <w:b/>
        </w:rPr>
        <w:t xml:space="preserve">LOT: </w:t>
      </w:r>
    </w:p>
    <w:p w14:paraId="188E1D63" w14:textId="77777777" w:rsidR="007D39F2" w:rsidRDefault="000202E7">
      <w:pPr>
        <w:numPr>
          <w:ilvl w:val="0"/>
          <w:numId w:val="28"/>
        </w:numPr>
        <w:spacing w:after="5" w:line="249" w:lineRule="auto"/>
        <w:ind w:left="1398" w:right="0" w:hanging="334"/>
        <w:jc w:val="left"/>
      </w:pPr>
      <w:r>
        <w:rPr>
          <w:b/>
        </w:rPr>
        <w:t xml:space="preserve">Senior </w:t>
      </w:r>
    </w:p>
    <w:p w14:paraId="1F0A1870" w14:textId="77777777" w:rsidR="007D39F2" w:rsidRDefault="000202E7">
      <w:pPr>
        <w:numPr>
          <w:ilvl w:val="0"/>
          <w:numId w:val="28"/>
        </w:numPr>
        <w:spacing w:after="5" w:line="249" w:lineRule="auto"/>
        <w:ind w:left="1398" w:right="0" w:hanging="334"/>
        <w:jc w:val="left"/>
      </w:pPr>
      <w:r>
        <w:rPr>
          <w:b/>
        </w:rPr>
        <w:t xml:space="preserve">Intermediate </w:t>
      </w:r>
    </w:p>
    <w:p w14:paraId="61584060" w14:textId="77777777" w:rsidR="007D39F2" w:rsidRDefault="000202E7">
      <w:pPr>
        <w:numPr>
          <w:ilvl w:val="0"/>
          <w:numId w:val="28"/>
        </w:numPr>
        <w:spacing w:after="5" w:line="249" w:lineRule="auto"/>
        <w:ind w:left="1398" w:right="0" w:hanging="334"/>
        <w:jc w:val="left"/>
      </w:pPr>
      <w:r>
        <w:rPr>
          <w:b/>
        </w:rPr>
        <w:t xml:space="preserve">Junior </w:t>
      </w:r>
    </w:p>
    <w:p w14:paraId="11AA8BDA" w14:textId="77777777" w:rsidR="007D39F2" w:rsidRDefault="000202E7">
      <w:pPr>
        <w:spacing w:after="0" w:line="259" w:lineRule="auto"/>
        <w:ind w:left="343" w:right="0" w:firstLine="0"/>
        <w:jc w:val="left"/>
      </w:pPr>
      <w:r>
        <w:rPr>
          <w:b/>
        </w:rPr>
        <w:t xml:space="preserve"> </w:t>
      </w:r>
    </w:p>
    <w:p w14:paraId="56C3F007" w14:textId="77777777" w:rsidR="007D39F2" w:rsidRDefault="000202E7">
      <w:pPr>
        <w:spacing w:after="5" w:line="249" w:lineRule="auto"/>
        <w:ind w:left="534" w:right="0" w:hanging="10"/>
        <w:jc w:val="left"/>
      </w:pPr>
      <w:r>
        <w:rPr>
          <w:b/>
        </w:rPr>
        <w:t xml:space="preserve">CLASS 17: DUCK MEAT CLASS </w:t>
      </w:r>
    </w:p>
    <w:p w14:paraId="35DC2179" w14:textId="77777777" w:rsidR="007D39F2" w:rsidRDefault="000202E7">
      <w:pPr>
        <w:ind w:left="528" w:right="234" w:firstLine="0"/>
      </w:pPr>
      <w:r>
        <w:t xml:space="preserve">Duck will be deemed eligible for auction based on the APA Standard of Perfection for each breed.  Duck will compete for top two (2) blue ribbon awards in each lot.  These ducks will come back to compete for Grand and Reserve Champions and purple awards.   </w:t>
      </w:r>
    </w:p>
    <w:p w14:paraId="58FCEC22" w14:textId="77777777" w:rsidR="007D39F2" w:rsidRDefault="000202E7">
      <w:pPr>
        <w:spacing w:after="5" w:line="249" w:lineRule="auto"/>
        <w:ind w:left="534" w:right="0" w:hanging="10"/>
        <w:jc w:val="left"/>
      </w:pPr>
      <w:r>
        <w:rPr>
          <w:b/>
        </w:rPr>
        <w:t xml:space="preserve">LOT: </w:t>
      </w:r>
    </w:p>
    <w:p w14:paraId="79FBB1A2" w14:textId="77777777" w:rsidR="007D39F2" w:rsidRDefault="000202E7">
      <w:pPr>
        <w:numPr>
          <w:ilvl w:val="0"/>
          <w:numId w:val="28"/>
        </w:numPr>
        <w:spacing w:after="5" w:line="249" w:lineRule="auto"/>
        <w:ind w:left="1398" w:right="0" w:hanging="334"/>
        <w:jc w:val="left"/>
      </w:pPr>
      <w:r>
        <w:rPr>
          <w:b/>
        </w:rPr>
        <w:t xml:space="preserve">Heavy Weight </w:t>
      </w:r>
    </w:p>
    <w:p w14:paraId="47DA9986" w14:textId="77777777" w:rsidR="007D39F2" w:rsidRDefault="000202E7">
      <w:pPr>
        <w:numPr>
          <w:ilvl w:val="0"/>
          <w:numId w:val="28"/>
        </w:numPr>
        <w:spacing w:after="5" w:line="249" w:lineRule="auto"/>
        <w:ind w:left="1398" w:right="0" w:hanging="334"/>
        <w:jc w:val="left"/>
      </w:pPr>
      <w:r>
        <w:rPr>
          <w:b/>
        </w:rPr>
        <w:t xml:space="preserve">Medium Weight </w:t>
      </w:r>
    </w:p>
    <w:p w14:paraId="28408552" w14:textId="77777777" w:rsidR="007D39F2" w:rsidRDefault="000202E7">
      <w:pPr>
        <w:numPr>
          <w:ilvl w:val="0"/>
          <w:numId w:val="28"/>
        </w:numPr>
        <w:spacing w:after="5" w:line="249" w:lineRule="auto"/>
        <w:ind w:left="1398" w:right="0" w:hanging="334"/>
        <w:jc w:val="left"/>
      </w:pPr>
      <w:r>
        <w:rPr>
          <w:b/>
        </w:rPr>
        <w:t xml:space="preserve">Light Weight </w:t>
      </w:r>
    </w:p>
    <w:p w14:paraId="4E4753E2" w14:textId="77777777" w:rsidR="007D39F2" w:rsidRDefault="000202E7">
      <w:pPr>
        <w:spacing w:after="0" w:line="259" w:lineRule="auto"/>
        <w:ind w:left="343" w:right="0" w:firstLine="0"/>
        <w:jc w:val="left"/>
      </w:pPr>
      <w:r>
        <w:t xml:space="preserve"> </w:t>
      </w:r>
    </w:p>
    <w:p w14:paraId="2169EEAD" w14:textId="77777777" w:rsidR="007D39F2" w:rsidRDefault="000202E7">
      <w:pPr>
        <w:spacing w:after="0" w:line="259" w:lineRule="auto"/>
        <w:ind w:left="353" w:right="0" w:hanging="10"/>
        <w:jc w:val="left"/>
      </w:pPr>
      <w:r>
        <w:rPr>
          <w:b/>
          <w:u w:val="single" w:color="000000"/>
        </w:rPr>
        <w:t>Market classes determined as directed by Youth Livestock Committee after weigh-in</w:t>
      </w:r>
      <w:r>
        <w:rPr>
          <w:b/>
        </w:rPr>
        <w:t xml:space="preserve">. </w:t>
      </w:r>
    </w:p>
    <w:p w14:paraId="5F09D3CF" w14:textId="741D6609" w:rsidR="007D39F2" w:rsidRDefault="000202E7" w:rsidP="00E82D35">
      <w:pPr>
        <w:spacing w:after="0" w:line="259" w:lineRule="auto"/>
        <w:ind w:left="343" w:right="0" w:firstLine="0"/>
        <w:jc w:val="left"/>
      </w:pPr>
      <w:r>
        <w:rPr>
          <w:color w:val="FF0000"/>
          <w:sz w:val="18"/>
        </w:rPr>
        <w:t xml:space="preserve"> </w:t>
      </w:r>
    </w:p>
    <w:p w14:paraId="170FA284" w14:textId="77777777" w:rsidR="007D39F2" w:rsidRDefault="000202E7">
      <w:pPr>
        <w:pStyle w:val="Heading1"/>
        <w:ind w:left="626" w:right="457"/>
      </w:pPr>
      <w:r>
        <w:t>DIVISION 11: GOOSE</w:t>
      </w:r>
      <w:r>
        <w:rPr>
          <w:b w:val="0"/>
          <w:sz w:val="22"/>
          <w:u w:val="none"/>
        </w:rPr>
        <w:t xml:space="preserve"> </w:t>
      </w:r>
      <w:r>
        <w:t>DIVISION RULES</w:t>
      </w:r>
      <w:r>
        <w:rPr>
          <w:b w:val="0"/>
          <w:sz w:val="22"/>
          <w:u w:val="none"/>
        </w:rPr>
        <w:t xml:space="preserve"> </w:t>
      </w:r>
    </w:p>
    <w:p w14:paraId="4DDA4E29" w14:textId="77777777" w:rsidR="007D39F2" w:rsidRDefault="000202E7">
      <w:pPr>
        <w:spacing w:after="11" w:line="259" w:lineRule="auto"/>
        <w:ind w:left="343" w:right="0" w:firstLine="0"/>
        <w:jc w:val="left"/>
      </w:pPr>
      <w:r>
        <w:rPr>
          <w:color w:val="FF0000"/>
        </w:rPr>
        <w:t xml:space="preserve"> </w:t>
      </w:r>
    </w:p>
    <w:p w14:paraId="4AF55B2D" w14:textId="3B63857E" w:rsidR="007D39F2" w:rsidRDefault="000202E7" w:rsidP="00E82D35">
      <w:pPr>
        <w:pStyle w:val="ListParagraph"/>
        <w:numPr>
          <w:ilvl w:val="0"/>
          <w:numId w:val="33"/>
        </w:numPr>
        <w:ind w:right="234"/>
      </w:pPr>
      <w:r>
        <w:t xml:space="preserve">Goose minimum weight of 6 lbs. or over. </w:t>
      </w:r>
    </w:p>
    <w:p w14:paraId="56C45E57" w14:textId="43D11927" w:rsidR="00E82D35" w:rsidRDefault="00E82D35" w:rsidP="00E82D35">
      <w:pPr>
        <w:ind w:right="234"/>
      </w:pPr>
    </w:p>
    <w:p w14:paraId="47BECF8C" w14:textId="037C8630" w:rsidR="00E82D35" w:rsidRPr="00CE787C" w:rsidRDefault="00E82D35" w:rsidP="00E82D35">
      <w:pPr>
        <w:pStyle w:val="ListParagraph"/>
        <w:numPr>
          <w:ilvl w:val="0"/>
          <w:numId w:val="33"/>
        </w:numPr>
        <w:ind w:right="234"/>
      </w:pPr>
      <w:r w:rsidRPr="00CE787C">
        <w:t xml:space="preserve">Recommended age of goose is 6 to 8 months. </w:t>
      </w:r>
    </w:p>
    <w:p w14:paraId="41B7B6D9" w14:textId="77777777" w:rsidR="007D39F2" w:rsidRDefault="000202E7">
      <w:pPr>
        <w:spacing w:after="0" w:line="259" w:lineRule="auto"/>
        <w:ind w:left="524" w:right="0" w:firstLine="0"/>
        <w:jc w:val="left"/>
      </w:pPr>
      <w:r>
        <w:rPr>
          <w:b/>
        </w:rPr>
        <w:t xml:space="preserve"> </w:t>
      </w:r>
    </w:p>
    <w:p w14:paraId="3FEE7315" w14:textId="77777777" w:rsidR="007D39F2" w:rsidRDefault="000202E7">
      <w:pPr>
        <w:spacing w:after="5" w:line="249" w:lineRule="auto"/>
        <w:ind w:left="534" w:right="0" w:hanging="10"/>
        <w:jc w:val="left"/>
      </w:pPr>
      <w:r>
        <w:rPr>
          <w:b/>
        </w:rPr>
        <w:t xml:space="preserve">CLASS 18: GOOSE SHOWMANSHIP </w:t>
      </w:r>
    </w:p>
    <w:p w14:paraId="39C1B4B6"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573E79EA" w14:textId="77777777" w:rsidR="007D39F2" w:rsidRDefault="000202E7">
      <w:pPr>
        <w:spacing w:after="5" w:line="249" w:lineRule="auto"/>
        <w:ind w:left="534" w:right="0" w:hanging="10"/>
        <w:jc w:val="left"/>
      </w:pPr>
      <w:r>
        <w:rPr>
          <w:b/>
        </w:rPr>
        <w:t xml:space="preserve">LOT: </w:t>
      </w:r>
    </w:p>
    <w:p w14:paraId="12D7F102" w14:textId="77777777" w:rsidR="007D39F2" w:rsidRDefault="000202E7">
      <w:pPr>
        <w:numPr>
          <w:ilvl w:val="0"/>
          <w:numId w:val="29"/>
        </w:numPr>
        <w:spacing w:after="5" w:line="249" w:lineRule="auto"/>
        <w:ind w:left="1398" w:right="0" w:hanging="334"/>
        <w:jc w:val="left"/>
      </w:pPr>
      <w:r>
        <w:rPr>
          <w:b/>
        </w:rPr>
        <w:t xml:space="preserve">Senior </w:t>
      </w:r>
    </w:p>
    <w:p w14:paraId="01459BE4" w14:textId="77777777" w:rsidR="007D39F2" w:rsidRDefault="000202E7">
      <w:pPr>
        <w:numPr>
          <w:ilvl w:val="0"/>
          <w:numId w:val="29"/>
        </w:numPr>
        <w:spacing w:after="5" w:line="249" w:lineRule="auto"/>
        <w:ind w:left="1398" w:right="0" w:hanging="334"/>
        <w:jc w:val="left"/>
      </w:pPr>
      <w:r>
        <w:rPr>
          <w:b/>
        </w:rPr>
        <w:t xml:space="preserve">Intermediate </w:t>
      </w:r>
    </w:p>
    <w:p w14:paraId="667A3C36" w14:textId="77777777" w:rsidR="007D39F2" w:rsidRDefault="000202E7">
      <w:pPr>
        <w:numPr>
          <w:ilvl w:val="0"/>
          <w:numId w:val="29"/>
        </w:numPr>
        <w:spacing w:after="5" w:line="249" w:lineRule="auto"/>
        <w:ind w:left="1398" w:right="0" w:hanging="334"/>
        <w:jc w:val="left"/>
      </w:pPr>
      <w:r>
        <w:rPr>
          <w:b/>
        </w:rPr>
        <w:t xml:space="preserve">Junior </w:t>
      </w:r>
    </w:p>
    <w:p w14:paraId="7A64E145" w14:textId="77777777" w:rsidR="007D39F2" w:rsidRDefault="000202E7">
      <w:pPr>
        <w:spacing w:after="0" w:line="259" w:lineRule="auto"/>
        <w:ind w:left="524" w:right="0" w:firstLine="0"/>
        <w:jc w:val="left"/>
      </w:pPr>
      <w:r>
        <w:rPr>
          <w:b/>
        </w:rPr>
        <w:t xml:space="preserve"> </w:t>
      </w:r>
    </w:p>
    <w:p w14:paraId="0B2310D3" w14:textId="77777777" w:rsidR="007D39F2" w:rsidRDefault="000202E7">
      <w:pPr>
        <w:spacing w:after="5" w:line="249" w:lineRule="auto"/>
        <w:ind w:left="534" w:right="0" w:hanging="10"/>
        <w:jc w:val="left"/>
      </w:pPr>
      <w:r>
        <w:rPr>
          <w:b/>
        </w:rPr>
        <w:t xml:space="preserve">CLASS 19: GOOSE MEAT CLASS </w:t>
      </w:r>
    </w:p>
    <w:p w14:paraId="5B4932C3" w14:textId="77777777" w:rsidR="007D39F2" w:rsidRDefault="000202E7">
      <w:pPr>
        <w:ind w:left="528" w:right="234" w:firstLine="0"/>
      </w:pPr>
      <w:r>
        <w:t xml:space="preserve">Goose will be deemed eligible for auction based on the APA Standard of Perfection for each breed.  Goose will compete for top two (2) blue ribbon awards in each lot.  This goose will come back to compete for Grand and Reserve Champions and purple awards.   </w:t>
      </w:r>
    </w:p>
    <w:p w14:paraId="222D40F4" w14:textId="77777777" w:rsidR="007D39F2" w:rsidRDefault="000202E7">
      <w:pPr>
        <w:spacing w:after="5" w:line="249" w:lineRule="auto"/>
        <w:ind w:left="534" w:right="0" w:hanging="10"/>
        <w:jc w:val="left"/>
      </w:pPr>
      <w:r>
        <w:rPr>
          <w:b/>
        </w:rPr>
        <w:t xml:space="preserve">LOT: </w:t>
      </w:r>
    </w:p>
    <w:p w14:paraId="3D218983" w14:textId="77777777" w:rsidR="007D39F2" w:rsidRDefault="000202E7">
      <w:pPr>
        <w:numPr>
          <w:ilvl w:val="0"/>
          <w:numId w:val="29"/>
        </w:numPr>
        <w:spacing w:after="5" w:line="249" w:lineRule="auto"/>
        <w:ind w:left="1398" w:right="0" w:hanging="334"/>
        <w:jc w:val="left"/>
      </w:pPr>
      <w:r>
        <w:rPr>
          <w:b/>
        </w:rPr>
        <w:t xml:space="preserve">Heavy Weight </w:t>
      </w:r>
    </w:p>
    <w:p w14:paraId="4AA53B42" w14:textId="77777777" w:rsidR="007D39F2" w:rsidRDefault="000202E7">
      <w:pPr>
        <w:numPr>
          <w:ilvl w:val="0"/>
          <w:numId w:val="29"/>
        </w:numPr>
        <w:spacing w:after="5" w:line="249" w:lineRule="auto"/>
        <w:ind w:left="1398" w:right="0" w:hanging="334"/>
        <w:jc w:val="left"/>
      </w:pPr>
      <w:r>
        <w:rPr>
          <w:b/>
        </w:rPr>
        <w:t xml:space="preserve">Medium Weight </w:t>
      </w:r>
    </w:p>
    <w:p w14:paraId="3FDF368E" w14:textId="77777777" w:rsidR="007D39F2" w:rsidRDefault="000202E7">
      <w:pPr>
        <w:numPr>
          <w:ilvl w:val="0"/>
          <w:numId w:val="29"/>
        </w:numPr>
        <w:spacing w:after="5" w:line="249" w:lineRule="auto"/>
        <w:ind w:left="1398" w:right="0" w:hanging="334"/>
        <w:jc w:val="left"/>
      </w:pPr>
      <w:r>
        <w:rPr>
          <w:b/>
        </w:rPr>
        <w:t xml:space="preserve">Light Weight </w:t>
      </w:r>
    </w:p>
    <w:p w14:paraId="713CCEC8" w14:textId="77777777" w:rsidR="007D39F2" w:rsidRDefault="000202E7">
      <w:pPr>
        <w:spacing w:after="0" w:line="259" w:lineRule="auto"/>
        <w:ind w:left="343" w:right="0" w:firstLine="0"/>
        <w:jc w:val="left"/>
      </w:pPr>
      <w:r>
        <w:t xml:space="preserve"> </w:t>
      </w:r>
    </w:p>
    <w:p w14:paraId="59901E1E" w14:textId="62AF26FF" w:rsidR="007D39F2" w:rsidRDefault="000202E7" w:rsidP="005E05CF">
      <w:pPr>
        <w:spacing w:after="0" w:line="259" w:lineRule="auto"/>
        <w:ind w:left="353" w:right="0" w:hanging="10"/>
        <w:jc w:val="left"/>
      </w:pPr>
      <w:r>
        <w:rPr>
          <w:b/>
          <w:u w:val="single" w:color="000000"/>
        </w:rPr>
        <w:t>Market classes determined as directed by Youth Livestock Committee after weigh-in</w:t>
      </w:r>
      <w:r>
        <w:rPr>
          <w:b/>
        </w:rPr>
        <w:t>.</w:t>
      </w:r>
      <w:r>
        <w:t xml:space="preserve"> </w:t>
      </w:r>
    </w:p>
    <w:p w14:paraId="08E03A2C" w14:textId="77777777" w:rsidR="007D39F2" w:rsidRDefault="000202E7">
      <w:pPr>
        <w:spacing w:after="0" w:line="259" w:lineRule="auto"/>
        <w:ind w:left="343" w:right="0" w:firstLine="0"/>
        <w:jc w:val="left"/>
      </w:pPr>
      <w:r>
        <w:t xml:space="preserve"> </w:t>
      </w:r>
    </w:p>
    <w:p w14:paraId="1D245239" w14:textId="77777777" w:rsidR="007D39F2" w:rsidRDefault="000202E7">
      <w:pPr>
        <w:pStyle w:val="Heading1"/>
        <w:ind w:left="626" w:right="458"/>
      </w:pPr>
      <w:r>
        <w:t>DIVISION 12: TURKEY</w:t>
      </w:r>
      <w:r>
        <w:rPr>
          <w:b w:val="0"/>
          <w:sz w:val="22"/>
          <w:u w:val="none"/>
        </w:rPr>
        <w:t xml:space="preserve"> </w:t>
      </w:r>
      <w:r>
        <w:t>DIVISION RULES</w:t>
      </w:r>
      <w:r>
        <w:rPr>
          <w:b w:val="0"/>
          <w:sz w:val="22"/>
          <w:u w:val="none"/>
        </w:rPr>
        <w:t xml:space="preserve"> </w:t>
      </w:r>
    </w:p>
    <w:p w14:paraId="15731CF1" w14:textId="77777777" w:rsidR="007D39F2" w:rsidRDefault="000202E7">
      <w:pPr>
        <w:spacing w:after="11" w:line="259" w:lineRule="auto"/>
        <w:ind w:left="207" w:right="0" w:firstLine="0"/>
        <w:jc w:val="center"/>
      </w:pPr>
      <w:r>
        <w:t xml:space="preserve"> </w:t>
      </w:r>
    </w:p>
    <w:p w14:paraId="7C2A00EB" w14:textId="2BD66B9F" w:rsidR="007D39F2" w:rsidRDefault="000202E7" w:rsidP="00E82D35">
      <w:pPr>
        <w:pStyle w:val="ListParagraph"/>
        <w:numPr>
          <w:ilvl w:val="0"/>
          <w:numId w:val="34"/>
        </w:numPr>
        <w:ind w:right="234"/>
      </w:pPr>
      <w:r>
        <w:t xml:space="preserve">Turkey minimum weight of 10 lbs. or over. </w:t>
      </w:r>
    </w:p>
    <w:p w14:paraId="1819748E" w14:textId="628FAD34" w:rsidR="00E82D35" w:rsidRDefault="00E82D35" w:rsidP="00E82D35">
      <w:pPr>
        <w:ind w:right="234"/>
      </w:pPr>
    </w:p>
    <w:p w14:paraId="3CF48E11" w14:textId="53B3EEE9" w:rsidR="00E82D35" w:rsidRDefault="00E82D35" w:rsidP="00E82D35">
      <w:pPr>
        <w:pStyle w:val="ListParagraph"/>
        <w:numPr>
          <w:ilvl w:val="0"/>
          <w:numId w:val="34"/>
        </w:numPr>
        <w:ind w:right="234"/>
      </w:pPr>
      <w:r>
        <w:t xml:space="preserve">Recommended age of turkey is 12 to 16 months. </w:t>
      </w:r>
    </w:p>
    <w:p w14:paraId="7272407D" w14:textId="77777777" w:rsidR="007D39F2" w:rsidRDefault="000202E7">
      <w:pPr>
        <w:spacing w:after="0" w:line="259" w:lineRule="auto"/>
        <w:ind w:left="343" w:right="0" w:firstLine="0"/>
        <w:jc w:val="left"/>
      </w:pPr>
      <w:r>
        <w:t xml:space="preserve"> </w:t>
      </w:r>
    </w:p>
    <w:p w14:paraId="2420E4D6" w14:textId="77777777" w:rsidR="007D39F2" w:rsidRDefault="000202E7">
      <w:pPr>
        <w:spacing w:after="5" w:line="249" w:lineRule="auto"/>
        <w:ind w:left="534" w:right="0" w:hanging="10"/>
        <w:jc w:val="left"/>
      </w:pPr>
      <w:r>
        <w:rPr>
          <w:b/>
        </w:rPr>
        <w:t xml:space="preserve">CLASS 20: TURKEY SHOWMANSHIP </w:t>
      </w:r>
    </w:p>
    <w:p w14:paraId="1CF7AF19"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65052540" w14:textId="77777777" w:rsidR="007D39F2" w:rsidRDefault="000202E7">
      <w:pPr>
        <w:spacing w:after="5" w:line="249" w:lineRule="auto"/>
        <w:ind w:left="534" w:right="0" w:hanging="10"/>
        <w:jc w:val="left"/>
      </w:pPr>
      <w:r>
        <w:rPr>
          <w:b/>
        </w:rPr>
        <w:t xml:space="preserve">LOT: </w:t>
      </w:r>
    </w:p>
    <w:p w14:paraId="1172F9EB" w14:textId="77777777" w:rsidR="007D39F2" w:rsidRDefault="000202E7">
      <w:pPr>
        <w:numPr>
          <w:ilvl w:val="0"/>
          <w:numId w:val="30"/>
        </w:numPr>
        <w:spacing w:after="5" w:line="249" w:lineRule="auto"/>
        <w:ind w:left="1397" w:right="0" w:hanging="333"/>
        <w:jc w:val="left"/>
      </w:pPr>
      <w:r>
        <w:rPr>
          <w:b/>
        </w:rPr>
        <w:t xml:space="preserve">Senior </w:t>
      </w:r>
    </w:p>
    <w:p w14:paraId="02EA74E8" w14:textId="77777777" w:rsidR="007D39F2" w:rsidRDefault="000202E7">
      <w:pPr>
        <w:numPr>
          <w:ilvl w:val="0"/>
          <w:numId w:val="30"/>
        </w:numPr>
        <w:spacing w:after="5" w:line="249" w:lineRule="auto"/>
        <w:ind w:left="1397" w:right="0" w:hanging="333"/>
        <w:jc w:val="left"/>
      </w:pPr>
      <w:r>
        <w:rPr>
          <w:b/>
        </w:rPr>
        <w:t xml:space="preserve">Intermediate </w:t>
      </w:r>
    </w:p>
    <w:p w14:paraId="77939529" w14:textId="77777777" w:rsidR="007D39F2" w:rsidRDefault="000202E7">
      <w:pPr>
        <w:numPr>
          <w:ilvl w:val="0"/>
          <w:numId w:val="30"/>
        </w:numPr>
        <w:spacing w:after="5" w:line="249" w:lineRule="auto"/>
        <w:ind w:left="1397" w:right="0" w:hanging="333"/>
        <w:jc w:val="left"/>
      </w:pPr>
      <w:r>
        <w:rPr>
          <w:b/>
        </w:rPr>
        <w:t xml:space="preserve">Junior </w:t>
      </w:r>
    </w:p>
    <w:p w14:paraId="73CE3E87" w14:textId="77777777" w:rsidR="007D39F2" w:rsidRDefault="000202E7">
      <w:pPr>
        <w:spacing w:after="0" w:line="259" w:lineRule="auto"/>
        <w:ind w:left="524" w:right="0" w:firstLine="0"/>
        <w:jc w:val="left"/>
      </w:pPr>
      <w:r>
        <w:rPr>
          <w:b/>
        </w:rPr>
        <w:t xml:space="preserve"> </w:t>
      </w:r>
    </w:p>
    <w:p w14:paraId="4A41C2E5" w14:textId="77777777" w:rsidR="007D39F2" w:rsidRDefault="000202E7">
      <w:pPr>
        <w:spacing w:after="5" w:line="249" w:lineRule="auto"/>
        <w:ind w:left="534" w:right="0" w:hanging="10"/>
        <w:jc w:val="left"/>
      </w:pPr>
      <w:r>
        <w:rPr>
          <w:b/>
        </w:rPr>
        <w:t xml:space="preserve">CLASS 21: TURKEY MEAT CLASS </w:t>
      </w:r>
    </w:p>
    <w:p w14:paraId="57DE9CCA" w14:textId="77777777" w:rsidR="007D39F2" w:rsidRDefault="000202E7">
      <w:pPr>
        <w:spacing w:after="0" w:line="239" w:lineRule="auto"/>
        <w:ind w:left="509" w:right="229" w:firstLine="0"/>
        <w:jc w:val="left"/>
      </w:pPr>
      <w:r>
        <w:t xml:space="preserve">Turkey will be deemed eligible for auction based on the APA Standard of Perfection for each breed.  Turkey will compete for top two (2) blue ribbon awards in each lot.  These turkeys will come back to compete for Grand and Reserve Champions and purple awards.  </w:t>
      </w:r>
    </w:p>
    <w:p w14:paraId="1231C3CF" w14:textId="77777777" w:rsidR="007D39F2" w:rsidRDefault="000202E7">
      <w:pPr>
        <w:spacing w:after="5" w:line="249" w:lineRule="auto"/>
        <w:ind w:left="534" w:right="0" w:hanging="10"/>
        <w:jc w:val="left"/>
      </w:pPr>
      <w:r>
        <w:rPr>
          <w:b/>
        </w:rPr>
        <w:t xml:space="preserve">LOT: </w:t>
      </w:r>
    </w:p>
    <w:p w14:paraId="1A31882F" w14:textId="77777777" w:rsidR="007D39F2" w:rsidRDefault="000202E7">
      <w:pPr>
        <w:numPr>
          <w:ilvl w:val="0"/>
          <w:numId w:val="30"/>
        </w:numPr>
        <w:spacing w:after="5" w:line="249" w:lineRule="auto"/>
        <w:ind w:left="1397" w:right="0" w:hanging="333"/>
        <w:jc w:val="left"/>
      </w:pPr>
      <w:r>
        <w:rPr>
          <w:b/>
        </w:rPr>
        <w:t xml:space="preserve">Old Cock (over 1 year) </w:t>
      </w:r>
    </w:p>
    <w:p w14:paraId="79423E73" w14:textId="77777777" w:rsidR="007D39F2" w:rsidRDefault="000202E7">
      <w:pPr>
        <w:numPr>
          <w:ilvl w:val="0"/>
          <w:numId w:val="30"/>
        </w:numPr>
        <w:spacing w:after="5" w:line="249" w:lineRule="auto"/>
        <w:ind w:left="1397" w:right="0" w:hanging="333"/>
        <w:jc w:val="left"/>
      </w:pPr>
      <w:r>
        <w:rPr>
          <w:b/>
        </w:rPr>
        <w:t xml:space="preserve">Old Hen (over 1 year) </w:t>
      </w:r>
    </w:p>
    <w:p w14:paraId="7D62B7A3" w14:textId="77777777" w:rsidR="007D39F2" w:rsidRDefault="000202E7">
      <w:pPr>
        <w:numPr>
          <w:ilvl w:val="0"/>
          <w:numId w:val="30"/>
        </w:numPr>
        <w:spacing w:after="5" w:line="249" w:lineRule="auto"/>
        <w:ind w:left="1397" w:right="0" w:hanging="333"/>
        <w:jc w:val="left"/>
      </w:pPr>
      <w:r>
        <w:rPr>
          <w:b/>
        </w:rPr>
        <w:t xml:space="preserve">Young Cock (under 1 year) </w:t>
      </w:r>
    </w:p>
    <w:p w14:paraId="4F2BDDC7" w14:textId="77777777" w:rsidR="007D39F2" w:rsidRDefault="000202E7">
      <w:pPr>
        <w:numPr>
          <w:ilvl w:val="0"/>
          <w:numId w:val="30"/>
        </w:numPr>
        <w:spacing w:after="5" w:line="249" w:lineRule="auto"/>
        <w:ind w:left="1397" w:right="0" w:hanging="333"/>
        <w:jc w:val="left"/>
      </w:pPr>
      <w:r>
        <w:rPr>
          <w:b/>
        </w:rPr>
        <w:t xml:space="preserve">Young Hen (under 1 year) </w:t>
      </w:r>
    </w:p>
    <w:p w14:paraId="60E7F4FB" w14:textId="77777777" w:rsidR="007D39F2" w:rsidRDefault="000202E7">
      <w:pPr>
        <w:spacing w:after="0" w:line="259" w:lineRule="auto"/>
        <w:ind w:left="524" w:right="0" w:firstLine="0"/>
        <w:jc w:val="left"/>
      </w:pPr>
      <w:r>
        <w:rPr>
          <w:b/>
        </w:rPr>
        <w:t xml:space="preserve"> </w:t>
      </w:r>
    </w:p>
    <w:p w14:paraId="3DAE2B48" w14:textId="77777777" w:rsidR="007D39F2" w:rsidRDefault="000202E7">
      <w:pPr>
        <w:spacing w:after="0" w:line="259" w:lineRule="auto"/>
        <w:ind w:left="519" w:right="0" w:hanging="10"/>
        <w:jc w:val="left"/>
      </w:pPr>
      <w:r>
        <w:rPr>
          <w:b/>
          <w:u w:val="single" w:color="000000"/>
        </w:rPr>
        <w:t>Market classes determined as directed by Youth Livestock Committee after weigh-in</w:t>
      </w:r>
      <w:r>
        <w:rPr>
          <w:b/>
        </w:rPr>
        <w:t xml:space="preserve">. </w:t>
      </w:r>
    </w:p>
    <w:p w14:paraId="69526EB7" w14:textId="7A8E5D27" w:rsidR="007D39F2" w:rsidRDefault="000202E7" w:rsidP="005E05CF">
      <w:pPr>
        <w:spacing w:after="0" w:line="259" w:lineRule="auto"/>
        <w:ind w:left="524" w:right="0" w:firstLine="0"/>
        <w:jc w:val="left"/>
      </w:pPr>
      <w:r>
        <w:rPr>
          <w:b/>
        </w:rPr>
        <w:t xml:space="preserve"> </w:t>
      </w:r>
    </w:p>
    <w:p w14:paraId="1A6E57AC" w14:textId="77777777" w:rsidR="007D39F2" w:rsidRDefault="000202E7">
      <w:pPr>
        <w:pStyle w:val="Heading1"/>
        <w:ind w:left="626" w:right="456"/>
      </w:pPr>
      <w:r>
        <w:t>DIVISION 13: CAVY</w:t>
      </w:r>
      <w:r>
        <w:rPr>
          <w:b w:val="0"/>
          <w:sz w:val="22"/>
          <w:u w:val="none"/>
        </w:rPr>
        <w:t xml:space="preserve"> </w:t>
      </w:r>
      <w:r>
        <w:t>DIVISION RULES</w:t>
      </w:r>
      <w:r>
        <w:rPr>
          <w:b w:val="0"/>
          <w:sz w:val="22"/>
          <w:u w:val="none"/>
        </w:rPr>
        <w:t xml:space="preserve"> </w:t>
      </w:r>
    </w:p>
    <w:p w14:paraId="16261843" w14:textId="77777777" w:rsidR="007D39F2" w:rsidRDefault="000202E7">
      <w:pPr>
        <w:spacing w:after="0" w:line="259" w:lineRule="auto"/>
        <w:ind w:left="343" w:right="0" w:firstLine="0"/>
        <w:jc w:val="left"/>
      </w:pPr>
      <w:r>
        <w:t xml:space="preserve"> </w:t>
      </w:r>
    </w:p>
    <w:p w14:paraId="4E7D6D59" w14:textId="77777777" w:rsidR="007D39F2" w:rsidRDefault="000202E7">
      <w:pPr>
        <w:ind w:left="879" w:right="234"/>
      </w:pPr>
      <w:r>
        <w:t xml:space="preserve">1. Cavy must meet weight qualifications according to that particular breed as listed in A.R.B.A. Standard of Perfection, based on age and sex. </w:t>
      </w:r>
    </w:p>
    <w:p w14:paraId="3CD8D336" w14:textId="77777777" w:rsidR="007D39F2" w:rsidRDefault="000202E7">
      <w:pPr>
        <w:spacing w:after="0" w:line="259" w:lineRule="auto"/>
        <w:ind w:left="524" w:right="0" w:firstLine="0"/>
        <w:jc w:val="left"/>
      </w:pPr>
      <w:r>
        <w:t xml:space="preserve"> </w:t>
      </w:r>
    </w:p>
    <w:p w14:paraId="652B9D53" w14:textId="77777777" w:rsidR="007D39F2" w:rsidRDefault="000202E7">
      <w:pPr>
        <w:spacing w:after="5" w:line="249" w:lineRule="auto"/>
        <w:ind w:left="534" w:right="0" w:hanging="10"/>
        <w:jc w:val="left"/>
      </w:pPr>
      <w:r>
        <w:rPr>
          <w:b/>
        </w:rPr>
        <w:t xml:space="preserve">CLASS 22: CAVY SHOWMANSHIP </w:t>
      </w:r>
    </w:p>
    <w:p w14:paraId="553F69C5" w14:textId="77777777" w:rsidR="007D39F2" w:rsidRDefault="000202E7">
      <w:pPr>
        <w:ind w:left="528" w:right="234" w:firstLine="0"/>
      </w:pPr>
      <w:r>
        <w:t xml:space="preserve">The number of callbacks per lot for Final Drive to determine Grand and Reserve Showmanship Champions and purple awards will be at the Judge’s discretion. </w:t>
      </w:r>
    </w:p>
    <w:p w14:paraId="7CC984A0" w14:textId="77777777" w:rsidR="007D39F2" w:rsidRDefault="000202E7">
      <w:pPr>
        <w:spacing w:after="5" w:line="249" w:lineRule="auto"/>
        <w:ind w:left="534" w:right="0" w:hanging="10"/>
        <w:jc w:val="left"/>
      </w:pPr>
      <w:r>
        <w:rPr>
          <w:b/>
        </w:rPr>
        <w:t xml:space="preserve">LOT: </w:t>
      </w:r>
    </w:p>
    <w:p w14:paraId="59F1FB10" w14:textId="77777777" w:rsidR="007D39F2" w:rsidRDefault="000202E7">
      <w:pPr>
        <w:numPr>
          <w:ilvl w:val="0"/>
          <w:numId w:val="31"/>
        </w:numPr>
        <w:spacing w:after="5" w:line="249" w:lineRule="auto"/>
        <w:ind w:left="1397" w:right="0" w:hanging="333"/>
        <w:jc w:val="left"/>
      </w:pPr>
      <w:r>
        <w:rPr>
          <w:b/>
        </w:rPr>
        <w:t xml:space="preserve">Senior </w:t>
      </w:r>
    </w:p>
    <w:p w14:paraId="33398847" w14:textId="77777777" w:rsidR="007D39F2" w:rsidRDefault="000202E7">
      <w:pPr>
        <w:numPr>
          <w:ilvl w:val="0"/>
          <w:numId w:val="31"/>
        </w:numPr>
        <w:spacing w:after="5" w:line="249" w:lineRule="auto"/>
        <w:ind w:left="1397" w:right="0" w:hanging="333"/>
        <w:jc w:val="left"/>
      </w:pPr>
      <w:r>
        <w:rPr>
          <w:b/>
        </w:rPr>
        <w:t xml:space="preserve">Intermediate </w:t>
      </w:r>
    </w:p>
    <w:p w14:paraId="412DE21C" w14:textId="77777777" w:rsidR="007D39F2" w:rsidRDefault="000202E7">
      <w:pPr>
        <w:numPr>
          <w:ilvl w:val="0"/>
          <w:numId w:val="31"/>
        </w:numPr>
        <w:spacing w:after="5" w:line="249" w:lineRule="auto"/>
        <w:ind w:left="1397" w:right="0" w:hanging="333"/>
        <w:jc w:val="left"/>
      </w:pPr>
      <w:r>
        <w:rPr>
          <w:b/>
        </w:rPr>
        <w:t xml:space="preserve">Junior </w:t>
      </w:r>
    </w:p>
    <w:p w14:paraId="18482F9B" w14:textId="77777777" w:rsidR="007D39F2" w:rsidRDefault="000202E7">
      <w:pPr>
        <w:spacing w:after="0" w:line="259" w:lineRule="auto"/>
        <w:ind w:left="524" w:right="0" w:firstLine="0"/>
        <w:jc w:val="left"/>
      </w:pPr>
      <w:r>
        <w:rPr>
          <w:b/>
        </w:rPr>
        <w:t xml:space="preserve"> </w:t>
      </w:r>
    </w:p>
    <w:p w14:paraId="24570236" w14:textId="77777777" w:rsidR="007D39F2" w:rsidRDefault="000202E7">
      <w:pPr>
        <w:spacing w:after="5" w:line="249" w:lineRule="auto"/>
        <w:ind w:left="534" w:right="0" w:hanging="10"/>
        <w:jc w:val="left"/>
      </w:pPr>
      <w:r>
        <w:rPr>
          <w:b/>
        </w:rPr>
        <w:t xml:space="preserve">CLASS 23: CAVY MARKET CLASS </w:t>
      </w:r>
    </w:p>
    <w:p w14:paraId="38FC8E3C" w14:textId="77777777" w:rsidR="007D39F2" w:rsidRDefault="000202E7">
      <w:pPr>
        <w:ind w:left="528" w:right="234" w:firstLine="0"/>
      </w:pPr>
      <w:r>
        <w:t xml:space="preserve">Cavies will be deemed eligible for auction based on the ARBA Standard of Perfection for each breed.  Cavies will compete for top blue-ribbon awards in each lot.  These cavies will come back to compete for Grand and Reserve Champions and purple awards.   </w:t>
      </w:r>
      <w:r>
        <w:rPr>
          <w:b/>
        </w:rPr>
        <w:t xml:space="preserve">LOT: </w:t>
      </w:r>
    </w:p>
    <w:p w14:paraId="4BE96B9D" w14:textId="77777777" w:rsidR="007D39F2" w:rsidRDefault="000202E7">
      <w:pPr>
        <w:numPr>
          <w:ilvl w:val="0"/>
          <w:numId w:val="31"/>
        </w:numPr>
        <w:spacing w:after="5" w:line="249" w:lineRule="auto"/>
        <w:ind w:left="1397" w:right="0" w:hanging="333"/>
        <w:jc w:val="left"/>
      </w:pPr>
      <w:r>
        <w:rPr>
          <w:b/>
        </w:rPr>
        <w:t xml:space="preserve">Cavy Market Class – Only cavy defined by the A.R.B.A. Standard of Perfection will be accepted. </w:t>
      </w:r>
    </w:p>
    <w:p w14:paraId="54D23B61" w14:textId="77777777" w:rsidR="007D39F2" w:rsidRDefault="000202E7">
      <w:pPr>
        <w:spacing w:after="0" w:line="259" w:lineRule="auto"/>
        <w:ind w:left="524" w:right="0" w:firstLine="0"/>
        <w:jc w:val="left"/>
      </w:pPr>
      <w:r>
        <w:rPr>
          <w:b/>
        </w:rPr>
        <w:t xml:space="preserve"> </w:t>
      </w:r>
    </w:p>
    <w:p w14:paraId="64898FE7" w14:textId="074C9EB6" w:rsidR="00EB078D" w:rsidRPr="00E82D35" w:rsidRDefault="000202E7" w:rsidP="00E82D35">
      <w:pPr>
        <w:spacing w:after="0" w:line="259" w:lineRule="auto"/>
        <w:ind w:left="519" w:right="0" w:hanging="10"/>
        <w:jc w:val="left"/>
      </w:pPr>
      <w:r>
        <w:rPr>
          <w:b/>
          <w:u w:val="single" w:color="000000"/>
        </w:rPr>
        <w:t>Market classes determined as directed by Youth Livestock Committee after weigh-in</w:t>
      </w:r>
      <w:r w:rsidR="00E82D35">
        <w:rPr>
          <w:b/>
        </w:rPr>
        <w:t>.</w:t>
      </w:r>
    </w:p>
    <w:p w14:paraId="390D8A79" w14:textId="26E84158" w:rsidR="00EB078D" w:rsidRDefault="00EB078D">
      <w:pPr>
        <w:spacing w:after="0" w:line="259" w:lineRule="auto"/>
        <w:ind w:left="167" w:right="3" w:hanging="10"/>
        <w:jc w:val="center"/>
        <w:rPr>
          <w:color w:val="FF0000"/>
          <w:sz w:val="28"/>
        </w:rPr>
      </w:pPr>
    </w:p>
    <w:p w14:paraId="371F85B1" w14:textId="7FEB7A4C" w:rsidR="00D81ACB" w:rsidRDefault="00D81ACB">
      <w:pPr>
        <w:spacing w:after="0" w:line="259" w:lineRule="auto"/>
        <w:ind w:left="167" w:right="3" w:hanging="10"/>
        <w:jc w:val="center"/>
        <w:rPr>
          <w:color w:val="FF0000"/>
          <w:sz w:val="28"/>
        </w:rPr>
      </w:pPr>
    </w:p>
    <w:p w14:paraId="07BFB3F1" w14:textId="5BE30C35" w:rsidR="00D81ACB" w:rsidRDefault="00D81ACB">
      <w:pPr>
        <w:spacing w:after="0" w:line="259" w:lineRule="auto"/>
        <w:ind w:left="167" w:right="3" w:hanging="10"/>
        <w:jc w:val="center"/>
        <w:rPr>
          <w:color w:val="FF0000"/>
          <w:sz w:val="28"/>
        </w:rPr>
      </w:pPr>
    </w:p>
    <w:p w14:paraId="30584391" w14:textId="581470E2" w:rsidR="00D81ACB" w:rsidRDefault="00D81ACB">
      <w:pPr>
        <w:spacing w:after="0" w:line="259" w:lineRule="auto"/>
        <w:ind w:left="167" w:right="3" w:hanging="10"/>
        <w:jc w:val="center"/>
        <w:rPr>
          <w:color w:val="FF0000"/>
          <w:sz w:val="28"/>
        </w:rPr>
      </w:pPr>
    </w:p>
    <w:p w14:paraId="233B74AE" w14:textId="5612B1C6" w:rsidR="00D81ACB" w:rsidRDefault="00D81ACB">
      <w:pPr>
        <w:spacing w:after="0" w:line="259" w:lineRule="auto"/>
        <w:ind w:left="167" w:right="3" w:hanging="10"/>
        <w:jc w:val="center"/>
        <w:rPr>
          <w:color w:val="FF0000"/>
          <w:sz w:val="28"/>
        </w:rPr>
      </w:pPr>
    </w:p>
    <w:p w14:paraId="263AE354" w14:textId="2BBB27C2" w:rsidR="00D81ACB" w:rsidRDefault="00D81ACB">
      <w:pPr>
        <w:spacing w:after="0" w:line="259" w:lineRule="auto"/>
        <w:ind w:left="167" w:right="3" w:hanging="10"/>
        <w:jc w:val="center"/>
        <w:rPr>
          <w:color w:val="FF0000"/>
          <w:sz w:val="28"/>
        </w:rPr>
      </w:pPr>
    </w:p>
    <w:p w14:paraId="45F10E2D" w14:textId="4EEFB66E" w:rsidR="00D81ACB" w:rsidRDefault="00D81ACB">
      <w:pPr>
        <w:spacing w:after="0" w:line="259" w:lineRule="auto"/>
        <w:ind w:left="167" w:right="3" w:hanging="10"/>
        <w:jc w:val="center"/>
        <w:rPr>
          <w:color w:val="FF0000"/>
          <w:sz w:val="28"/>
        </w:rPr>
      </w:pPr>
    </w:p>
    <w:p w14:paraId="5D3670F4" w14:textId="39A0F744" w:rsidR="00D81ACB" w:rsidRDefault="00D81ACB">
      <w:pPr>
        <w:spacing w:after="0" w:line="259" w:lineRule="auto"/>
        <w:ind w:left="167" w:right="3" w:hanging="10"/>
        <w:jc w:val="center"/>
        <w:rPr>
          <w:color w:val="FF0000"/>
          <w:sz w:val="28"/>
        </w:rPr>
      </w:pPr>
    </w:p>
    <w:p w14:paraId="6F3AC4B7" w14:textId="639113FD" w:rsidR="00D81ACB" w:rsidRDefault="00D81ACB">
      <w:pPr>
        <w:spacing w:after="0" w:line="259" w:lineRule="auto"/>
        <w:ind w:left="167" w:right="3" w:hanging="10"/>
        <w:jc w:val="center"/>
        <w:rPr>
          <w:color w:val="FF0000"/>
          <w:sz w:val="28"/>
        </w:rPr>
      </w:pPr>
    </w:p>
    <w:p w14:paraId="4FB8AB6C" w14:textId="1A7D7C30" w:rsidR="00D81ACB" w:rsidRDefault="00D81ACB">
      <w:pPr>
        <w:spacing w:after="0" w:line="259" w:lineRule="auto"/>
        <w:ind w:left="167" w:right="3" w:hanging="10"/>
        <w:jc w:val="center"/>
        <w:rPr>
          <w:color w:val="FF0000"/>
          <w:sz w:val="28"/>
        </w:rPr>
      </w:pPr>
    </w:p>
    <w:p w14:paraId="5B11F3C2" w14:textId="74DE5BAD" w:rsidR="00D81ACB" w:rsidRDefault="00D81ACB">
      <w:pPr>
        <w:spacing w:after="0" w:line="259" w:lineRule="auto"/>
        <w:ind w:left="167" w:right="3" w:hanging="10"/>
        <w:jc w:val="center"/>
        <w:rPr>
          <w:color w:val="FF0000"/>
          <w:sz w:val="28"/>
        </w:rPr>
      </w:pPr>
    </w:p>
    <w:p w14:paraId="117004AB" w14:textId="314E8B30" w:rsidR="00D81ACB" w:rsidRDefault="00D81ACB">
      <w:pPr>
        <w:spacing w:after="0" w:line="259" w:lineRule="auto"/>
        <w:ind w:left="167" w:right="3" w:hanging="10"/>
        <w:jc w:val="center"/>
        <w:rPr>
          <w:color w:val="FF0000"/>
          <w:sz w:val="28"/>
        </w:rPr>
      </w:pPr>
    </w:p>
    <w:p w14:paraId="2D3E84A9" w14:textId="3D3C20E8" w:rsidR="00D81ACB" w:rsidRDefault="00D81ACB">
      <w:pPr>
        <w:spacing w:after="0" w:line="259" w:lineRule="auto"/>
        <w:ind w:left="167" w:right="3" w:hanging="10"/>
        <w:jc w:val="center"/>
        <w:rPr>
          <w:color w:val="FF0000"/>
          <w:sz w:val="28"/>
        </w:rPr>
      </w:pPr>
    </w:p>
    <w:p w14:paraId="46C72BEA" w14:textId="63E9DFBC" w:rsidR="00D81ACB" w:rsidRDefault="00D81ACB">
      <w:pPr>
        <w:spacing w:after="0" w:line="259" w:lineRule="auto"/>
        <w:ind w:left="167" w:right="3" w:hanging="10"/>
        <w:jc w:val="center"/>
        <w:rPr>
          <w:color w:val="FF0000"/>
          <w:sz w:val="28"/>
        </w:rPr>
      </w:pPr>
    </w:p>
    <w:p w14:paraId="1E390E62" w14:textId="7207DD03" w:rsidR="00D81ACB" w:rsidRDefault="00D81ACB">
      <w:pPr>
        <w:spacing w:after="0" w:line="259" w:lineRule="auto"/>
        <w:ind w:left="167" w:right="3" w:hanging="10"/>
        <w:jc w:val="center"/>
        <w:rPr>
          <w:color w:val="FF0000"/>
          <w:sz w:val="28"/>
        </w:rPr>
      </w:pPr>
    </w:p>
    <w:p w14:paraId="32B6A73D" w14:textId="7292887D" w:rsidR="00D81ACB" w:rsidRDefault="00D81ACB">
      <w:pPr>
        <w:spacing w:after="0" w:line="259" w:lineRule="auto"/>
        <w:ind w:left="167" w:right="3" w:hanging="10"/>
        <w:jc w:val="center"/>
        <w:rPr>
          <w:color w:val="FF0000"/>
          <w:sz w:val="28"/>
        </w:rPr>
      </w:pPr>
    </w:p>
    <w:p w14:paraId="7A8B19B8" w14:textId="0964AFB4" w:rsidR="00D81ACB" w:rsidRDefault="00D81ACB">
      <w:pPr>
        <w:spacing w:after="0" w:line="259" w:lineRule="auto"/>
        <w:ind w:left="167" w:right="3" w:hanging="10"/>
        <w:jc w:val="center"/>
        <w:rPr>
          <w:color w:val="FF0000"/>
          <w:sz w:val="28"/>
        </w:rPr>
      </w:pPr>
    </w:p>
    <w:p w14:paraId="76B54BDA" w14:textId="0DD3C492" w:rsidR="00D81ACB" w:rsidRDefault="00D81ACB">
      <w:pPr>
        <w:spacing w:after="0" w:line="259" w:lineRule="auto"/>
        <w:ind w:left="167" w:right="3" w:hanging="10"/>
        <w:jc w:val="center"/>
        <w:rPr>
          <w:color w:val="FF0000"/>
          <w:sz w:val="28"/>
        </w:rPr>
      </w:pPr>
    </w:p>
    <w:p w14:paraId="1028C273" w14:textId="19AF8391" w:rsidR="00D81ACB" w:rsidRDefault="00D81ACB">
      <w:pPr>
        <w:spacing w:after="0" w:line="259" w:lineRule="auto"/>
        <w:ind w:left="167" w:right="3" w:hanging="10"/>
        <w:jc w:val="center"/>
        <w:rPr>
          <w:color w:val="FF0000"/>
          <w:sz w:val="28"/>
        </w:rPr>
      </w:pPr>
    </w:p>
    <w:p w14:paraId="7D57006D" w14:textId="7251FCA1" w:rsidR="00D81ACB" w:rsidRDefault="00D81ACB">
      <w:pPr>
        <w:spacing w:after="0" w:line="259" w:lineRule="auto"/>
        <w:ind w:left="167" w:right="3" w:hanging="10"/>
        <w:jc w:val="center"/>
        <w:rPr>
          <w:color w:val="FF0000"/>
          <w:sz w:val="28"/>
        </w:rPr>
      </w:pPr>
    </w:p>
    <w:p w14:paraId="4E55A280" w14:textId="54411D8A" w:rsidR="00D81ACB" w:rsidRDefault="00D81ACB">
      <w:pPr>
        <w:spacing w:after="0" w:line="259" w:lineRule="auto"/>
        <w:ind w:left="167" w:right="3" w:hanging="10"/>
        <w:jc w:val="center"/>
        <w:rPr>
          <w:color w:val="FF0000"/>
          <w:sz w:val="28"/>
        </w:rPr>
      </w:pPr>
    </w:p>
    <w:p w14:paraId="611727E6" w14:textId="596A8928" w:rsidR="00D81ACB" w:rsidRDefault="00D81ACB">
      <w:pPr>
        <w:spacing w:after="0" w:line="259" w:lineRule="auto"/>
        <w:ind w:left="167" w:right="3" w:hanging="10"/>
        <w:jc w:val="center"/>
        <w:rPr>
          <w:color w:val="FF0000"/>
          <w:sz w:val="28"/>
        </w:rPr>
      </w:pPr>
    </w:p>
    <w:p w14:paraId="671C9623" w14:textId="0B1B8D3D" w:rsidR="00D81ACB" w:rsidRDefault="00D81ACB">
      <w:pPr>
        <w:spacing w:after="0" w:line="259" w:lineRule="auto"/>
        <w:ind w:left="167" w:right="3" w:hanging="10"/>
        <w:jc w:val="center"/>
        <w:rPr>
          <w:color w:val="FF0000"/>
          <w:sz w:val="28"/>
        </w:rPr>
      </w:pPr>
    </w:p>
    <w:p w14:paraId="3B0625C4" w14:textId="1EDA470A" w:rsidR="00D81ACB" w:rsidRDefault="00D81ACB">
      <w:pPr>
        <w:spacing w:after="0" w:line="259" w:lineRule="auto"/>
        <w:ind w:left="167" w:right="3" w:hanging="10"/>
        <w:jc w:val="center"/>
        <w:rPr>
          <w:color w:val="FF0000"/>
          <w:sz w:val="28"/>
        </w:rPr>
      </w:pPr>
    </w:p>
    <w:p w14:paraId="36E40C92" w14:textId="0A78A81F" w:rsidR="00D81ACB" w:rsidRDefault="00D81ACB">
      <w:pPr>
        <w:spacing w:after="0" w:line="259" w:lineRule="auto"/>
        <w:ind w:left="167" w:right="3" w:hanging="10"/>
        <w:jc w:val="center"/>
        <w:rPr>
          <w:color w:val="FF0000"/>
          <w:sz w:val="28"/>
        </w:rPr>
      </w:pPr>
    </w:p>
    <w:p w14:paraId="51D675DE" w14:textId="0335BDD7" w:rsidR="00D81ACB" w:rsidRDefault="00D81ACB">
      <w:pPr>
        <w:spacing w:after="0" w:line="259" w:lineRule="auto"/>
        <w:ind w:left="167" w:right="3" w:hanging="10"/>
        <w:jc w:val="center"/>
        <w:rPr>
          <w:color w:val="FF0000"/>
          <w:sz w:val="28"/>
        </w:rPr>
      </w:pPr>
    </w:p>
    <w:p w14:paraId="3FC0958E" w14:textId="025B39DE" w:rsidR="00D81ACB" w:rsidRDefault="00D81ACB">
      <w:pPr>
        <w:spacing w:after="0" w:line="259" w:lineRule="auto"/>
        <w:ind w:left="167" w:right="3" w:hanging="10"/>
        <w:jc w:val="center"/>
        <w:rPr>
          <w:color w:val="FF0000"/>
          <w:sz w:val="28"/>
        </w:rPr>
      </w:pPr>
    </w:p>
    <w:p w14:paraId="00C7A75C" w14:textId="16BAB7B0" w:rsidR="00D81ACB" w:rsidRDefault="00D81ACB">
      <w:pPr>
        <w:spacing w:after="0" w:line="259" w:lineRule="auto"/>
        <w:ind w:left="167" w:right="3" w:hanging="10"/>
        <w:jc w:val="center"/>
        <w:rPr>
          <w:color w:val="FF0000"/>
          <w:sz w:val="28"/>
        </w:rPr>
      </w:pPr>
    </w:p>
    <w:p w14:paraId="1425947C" w14:textId="17CC8B47" w:rsidR="00D81ACB" w:rsidRDefault="00D81ACB">
      <w:pPr>
        <w:spacing w:after="0" w:line="259" w:lineRule="auto"/>
        <w:ind w:left="167" w:right="3" w:hanging="10"/>
        <w:jc w:val="center"/>
        <w:rPr>
          <w:color w:val="FF0000"/>
          <w:sz w:val="28"/>
        </w:rPr>
      </w:pPr>
    </w:p>
    <w:p w14:paraId="1D07D90B" w14:textId="77777777" w:rsidR="00D81ACB" w:rsidRDefault="00D81ACB">
      <w:pPr>
        <w:spacing w:after="0" w:line="259" w:lineRule="auto"/>
        <w:ind w:left="167" w:right="3" w:hanging="10"/>
        <w:jc w:val="center"/>
        <w:rPr>
          <w:color w:val="FF0000"/>
          <w:sz w:val="28"/>
        </w:rPr>
      </w:pPr>
    </w:p>
    <w:p w14:paraId="01677D8B" w14:textId="7464150D" w:rsidR="00F810A0" w:rsidRDefault="00F810A0">
      <w:pPr>
        <w:spacing w:after="0" w:line="259" w:lineRule="auto"/>
        <w:ind w:left="167" w:right="3" w:hanging="10"/>
        <w:jc w:val="center"/>
        <w:rPr>
          <w:color w:val="FF0000"/>
          <w:sz w:val="28"/>
        </w:rPr>
      </w:pPr>
    </w:p>
    <w:p w14:paraId="3E8889A9" w14:textId="3F3CA63F" w:rsidR="00F810A0" w:rsidRPr="00D81ACB" w:rsidRDefault="00BD49C5">
      <w:pPr>
        <w:spacing w:after="0" w:line="259" w:lineRule="auto"/>
        <w:ind w:left="167" w:right="3" w:hanging="1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IMPORTANT DATES FOR </w:t>
      </w:r>
    </w:p>
    <w:p w14:paraId="14C28925" w14:textId="6DBE101F" w:rsidR="00BD49C5" w:rsidRPr="00D81ACB" w:rsidRDefault="00BD49C5">
      <w:pPr>
        <w:spacing w:after="0" w:line="259" w:lineRule="auto"/>
        <w:ind w:left="167" w:right="3" w:hanging="1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2023 LA PAZ COUNTY FAIR </w:t>
      </w:r>
    </w:p>
    <w:tbl>
      <w:tblPr>
        <w:tblStyle w:val="TableGrid0"/>
        <w:tblW w:w="0" w:type="auto"/>
        <w:tblInd w:w="167" w:type="dxa"/>
        <w:tblLook w:val="04A0" w:firstRow="1" w:lastRow="0" w:firstColumn="1" w:lastColumn="0" w:noHBand="0" w:noVBand="1"/>
      </w:tblPr>
      <w:tblGrid>
        <w:gridCol w:w="5168"/>
        <w:gridCol w:w="5147"/>
      </w:tblGrid>
      <w:tr w:rsidR="00BD49C5" w:rsidRPr="00D81ACB" w14:paraId="08779B48" w14:textId="77777777" w:rsidTr="00335361">
        <w:tc>
          <w:tcPr>
            <w:tcW w:w="5168" w:type="dxa"/>
          </w:tcPr>
          <w:p w14:paraId="0AC093AF" w14:textId="46657381"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Steer Ownership by </w:t>
            </w:r>
          </w:p>
        </w:tc>
        <w:tc>
          <w:tcPr>
            <w:tcW w:w="5147" w:type="dxa"/>
          </w:tcPr>
          <w:p w14:paraId="18EE491D" w14:textId="5421E28B" w:rsidR="00BD49C5" w:rsidRPr="00D81ACB" w:rsidRDefault="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October 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5D4E4008" w14:textId="77777777" w:rsidTr="00335361">
        <w:tc>
          <w:tcPr>
            <w:tcW w:w="5168" w:type="dxa"/>
          </w:tcPr>
          <w:p w14:paraId="7A226553" w14:textId="0E036CF8"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Steer Seasonal Pass Due by </w:t>
            </w:r>
          </w:p>
        </w:tc>
        <w:tc>
          <w:tcPr>
            <w:tcW w:w="5147" w:type="dxa"/>
          </w:tcPr>
          <w:p w14:paraId="1496191E" w14:textId="185F6A13" w:rsidR="00BD49C5" w:rsidRPr="00D81ACB" w:rsidRDefault="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October 15</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750B58E5" w14:textId="77777777" w:rsidTr="00335361">
        <w:tc>
          <w:tcPr>
            <w:tcW w:w="5168" w:type="dxa"/>
          </w:tcPr>
          <w:p w14:paraId="6D89E8BB" w14:textId="5FEE6B38"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Steer Ear Tag on</w:t>
            </w:r>
          </w:p>
        </w:tc>
        <w:tc>
          <w:tcPr>
            <w:tcW w:w="5147" w:type="dxa"/>
          </w:tcPr>
          <w:p w14:paraId="5EB230EA" w14:textId="073F4B92" w:rsidR="00BD49C5" w:rsidRPr="00D81ACB" w:rsidRDefault="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October 15</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62828576" w14:textId="77777777" w:rsidTr="00335361">
        <w:tc>
          <w:tcPr>
            <w:tcW w:w="5168" w:type="dxa"/>
          </w:tcPr>
          <w:p w14:paraId="4E74C859" w14:textId="085E1379"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Swine, Lamb, Goat Ownership</w:t>
            </w:r>
            <w:r w:rsidR="00D81ACB">
              <w:rPr>
                <w:rFonts w:asciiTheme="minorHAnsi" w:hAnsiTheme="minorHAnsi" w:cstheme="minorHAnsi"/>
                <w:color w:val="FF0000"/>
                <w:sz w:val="24"/>
                <w:szCs w:val="24"/>
              </w:rPr>
              <w:t xml:space="preserve"> by </w:t>
            </w:r>
          </w:p>
        </w:tc>
        <w:tc>
          <w:tcPr>
            <w:tcW w:w="5147" w:type="dxa"/>
          </w:tcPr>
          <w:p w14:paraId="7136E881" w14:textId="1F9BDD52"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November 28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719B2F2D" w14:textId="77777777" w:rsidTr="00335361">
        <w:tc>
          <w:tcPr>
            <w:tcW w:w="5168" w:type="dxa"/>
          </w:tcPr>
          <w:p w14:paraId="06D247B4" w14:textId="7D2D3CE7"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Swine, Lamb, Goat, Seasonal Pass Due by</w:t>
            </w:r>
          </w:p>
        </w:tc>
        <w:tc>
          <w:tcPr>
            <w:tcW w:w="5147" w:type="dxa"/>
          </w:tcPr>
          <w:p w14:paraId="4C158BA6" w14:textId="36D9CB1E"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December 3</w:t>
            </w:r>
            <w:r w:rsidRPr="00D81ACB">
              <w:rPr>
                <w:rFonts w:asciiTheme="minorHAnsi" w:hAnsiTheme="minorHAnsi" w:cstheme="minorHAnsi"/>
                <w:color w:val="FF0000"/>
                <w:sz w:val="24"/>
                <w:szCs w:val="24"/>
                <w:vertAlign w:val="superscript"/>
              </w:rPr>
              <w:t>rd</w:t>
            </w:r>
            <w:r w:rsidRPr="00D81ACB">
              <w:rPr>
                <w:rFonts w:asciiTheme="minorHAnsi" w:hAnsiTheme="minorHAnsi" w:cstheme="minorHAnsi"/>
                <w:color w:val="FF0000"/>
                <w:sz w:val="24"/>
                <w:szCs w:val="24"/>
              </w:rPr>
              <w:t>, 2022</w:t>
            </w:r>
          </w:p>
        </w:tc>
      </w:tr>
      <w:tr w:rsidR="00BD49C5" w:rsidRPr="00D81ACB" w14:paraId="7E3A935D" w14:textId="77777777" w:rsidTr="00335361">
        <w:tc>
          <w:tcPr>
            <w:tcW w:w="5168" w:type="dxa"/>
          </w:tcPr>
          <w:p w14:paraId="092C41C0" w14:textId="4DA35B36"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Swine, Lamb, Goat Eartag on</w:t>
            </w:r>
          </w:p>
        </w:tc>
        <w:tc>
          <w:tcPr>
            <w:tcW w:w="5147" w:type="dxa"/>
          </w:tcPr>
          <w:p w14:paraId="01E30B71" w14:textId="7DB8F80A"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December 3</w:t>
            </w:r>
            <w:r w:rsidRPr="00D81ACB">
              <w:rPr>
                <w:rFonts w:asciiTheme="minorHAnsi" w:hAnsiTheme="minorHAnsi" w:cstheme="minorHAnsi"/>
                <w:color w:val="FF0000"/>
                <w:sz w:val="24"/>
                <w:szCs w:val="24"/>
                <w:vertAlign w:val="superscript"/>
              </w:rPr>
              <w:t>rd</w:t>
            </w:r>
            <w:r w:rsidRPr="00D81ACB">
              <w:rPr>
                <w:rFonts w:asciiTheme="minorHAnsi" w:hAnsiTheme="minorHAnsi" w:cstheme="minorHAnsi"/>
                <w:color w:val="FF0000"/>
                <w:sz w:val="24"/>
                <w:szCs w:val="24"/>
              </w:rPr>
              <w:t>, 2022</w:t>
            </w:r>
          </w:p>
        </w:tc>
      </w:tr>
      <w:tr w:rsidR="00BD49C5" w:rsidRPr="00D81ACB" w14:paraId="66C6B0E3" w14:textId="77777777" w:rsidTr="00335361">
        <w:tc>
          <w:tcPr>
            <w:tcW w:w="5168" w:type="dxa"/>
          </w:tcPr>
          <w:p w14:paraId="15C8982B" w14:textId="1043777E"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Dairy </w:t>
            </w:r>
            <w:r w:rsidR="00B37015" w:rsidRPr="00D81ACB">
              <w:rPr>
                <w:rFonts w:asciiTheme="minorHAnsi" w:hAnsiTheme="minorHAnsi" w:cstheme="minorHAnsi"/>
                <w:color w:val="FF0000"/>
                <w:sz w:val="24"/>
                <w:szCs w:val="24"/>
              </w:rPr>
              <w:t xml:space="preserve">Market </w:t>
            </w:r>
            <w:r w:rsidR="00D81ACB">
              <w:rPr>
                <w:rFonts w:asciiTheme="minorHAnsi" w:hAnsiTheme="minorHAnsi" w:cstheme="minorHAnsi"/>
                <w:color w:val="FF0000"/>
                <w:sz w:val="24"/>
                <w:szCs w:val="24"/>
              </w:rPr>
              <w:t>Calves Ownernship by</w:t>
            </w:r>
          </w:p>
        </w:tc>
        <w:tc>
          <w:tcPr>
            <w:tcW w:w="5147" w:type="dxa"/>
          </w:tcPr>
          <w:p w14:paraId="4B8274C6" w14:textId="1A52FD99"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December 19</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1DBFF7E3" w14:textId="77777777" w:rsidTr="00335361">
        <w:tc>
          <w:tcPr>
            <w:tcW w:w="5168" w:type="dxa"/>
          </w:tcPr>
          <w:p w14:paraId="5990E3FA" w14:textId="53F69548"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Dairy </w:t>
            </w:r>
            <w:r w:rsidR="00B37015" w:rsidRPr="00D81ACB">
              <w:rPr>
                <w:rFonts w:asciiTheme="minorHAnsi" w:hAnsiTheme="minorHAnsi" w:cstheme="minorHAnsi"/>
                <w:color w:val="FF0000"/>
                <w:sz w:val="24"/>
                <w:szCs w:val="24"/>
              </w:rPr>
              <w:t xml:space="preserve">Market </w:t>
            </w:r>
            <w:r w:rsidRPr="00D81ACB">
              <w:rPr>
                <w:rFonts w:asciiTheme="minorHAnsi" w:hAnsiTheme="minorHAnsi" w:cstheme="minorHAnsi"/>
                <w:color w:val="FF0000"/>
                <w:sz w:val="24"/>
                <w:szCs w:val="24"/>
              </w:rPr>
              <w:t xml:space="preserve">Calves Seasonal Pass Due by </w:t>
            </w:r>
          </w:p>
        </w:tc>
        <w:tc>
          <w:tcPr>
            <w:tcW w:w="5147" w:type="dxa"/>
          </w:tcPr>
          <w:p w14:paraId="2686D5AC" w14:textId="741CE5D2"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January 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5214504C" w14:textId="77777777" w:rsidTr="00335361">
        <w:tc>
          <w:tcPr>
            <w:tcW w:w="5168" w:type="dxa"/>
          </w:tcPr>
          <w:p w14:paraId="1A423C20" w14:textId="7AA53AD8"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Dairy</w:t>
            </w:r>
            <w:r w:rsidR="00B37015" w:rsidRPr="00D81ACB">
              <w:rPr>
                <w:rFonts w:asciiTheme="minorHAnsi" w:hAnsiTheme="minorHAnsi" w:cstheme="minorHAnsi"/>
                <w:color w:val="FF0000"/>
                <w:sz w:val="24"/>
                <w:szCs w:val="24"/>
              </w:rPr>
              <w:t xml:space="preserve"> Market</w:t>
            </w:r>
            <w:r w:rsidRPr="00D81ACB">
              <w:rPr>
                <w:rFonts w:asciiTheme="minorHAnsi" w:hAnsiTheme="minorHAnsi" w:cstheme="minorHAnsi"/>
                <w:color w:val="FF0000"/>
                <w:sz w:val="24"/>
                <w:szCs w:val="24"/>
              </w:rPr>
              <w:t xml:space="preserve"> Calves Eartag on</w:t>
            </w:r>
          </w:p>
        </w:tc>
        <w:tc>
          <w:tcPr>
            <w:tcW w:w="5147" w:type="dxa"/>
          </w:tcPr>
          <w:p w14:paraId="7A094E78" w14:textId="31ED0454"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January 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7E1F5A2A" w14:textId="77777777" w:rsidTr="00335361">
        <w:tc>
          <w:tcPr>
            <w:tcW w:w="5168" w:type="dxa"/>
          </w:tcPr>
          <w:p w14:paraId="2964078A" w14:textId="2BA65252"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Poultry, Rabbit, Cavy, Duck, Goose Ownership by </w:t>
            </w:r>
          </w:p>
        </w:tc>
        <w:tc>
          <w:tcPr>
            <w:tcW w:w="5147" w:type="dxa"/>
          </w:tcPr>
          <w:p w14:paraId="7D81F84B" w14:textId="1497178B"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November 28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2022</w:t>
            </w:r>
          </w:p>
        </w:tc>
      </w:tr>
      <w:tr w:rsidR="00BD49C5" w:rsidRPr="00D81ACB" w14:paraId="37B86D64" w14:textId="77777777" w:rsidTr="00335361">
        <w:tc>
          <w:tcPr>
            <w:tcW w:w="5168" w:type="dxa"/>
          </w:tcPr>
          <w:p w14:paraId="01B4299A" w14:textId="4CC7075F"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Poultry, Rabbit, Cavy, Duck, Goose Eartag/Banding on</w:t>
            </w:r>
          </w:p>
        </w:tc>
        <w:tc>
          <w:tcPr>
            <w:tcW w:w="5147" w:type="dxa"/>
          </w:tcPr>
          <w:p w14:paraId="77ACB569" w14:textId="058749D3"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December 3</w:t>
            </w:r>
            <w:r w:rsidRPr="00D81ACB">
              <w:rPr>
                <w:rFonts w:asciiTheme="minorHAnsi" w:hAnsiTheme="minorHAnsi" w:cstheme="minorHAnsi"/>
                <w:color w:val="FF0000"/>
                <w:sz w:val="24"/>
                <w:szCs w:val="24"/>
                <w:vertAlign w:val="superscript"/>
              </w:rPr>
              <w:t>rd</w:t>
            </w:r>
            <w:r w:rsidRPr="00D81ACB">
              <w:rPr>
                <w:rFonts w:asciiTheme="minorHAnsi" w:hAnsiTheme="minorHAnsi" w:cstheme="minorHAnsi"/>
                <w:color w:val="FF0000"/>
                <w:sz w:val="24"/>
                <w:szCs w:val="24"/>
              </w:rPr>
              <w:t>, 2022</w:t>
            </w:r>
          </w:p>
        </w:tc>
      </w:tr>
      <w:tr w:rsidR="00BD49C5" w:rsidRPr="00D81ACB" w14:paraId="4800DE29" w14:textId="77777777" w:rsidTr="00335361">
        <w:tc>
          <w:tcPr>
            <w:tcW w:w="5168" w:type="dxa"/>
          </w:tcPr>
          <w:p w14:paraId="52A0ECE7" w14:textId="7D2D191A"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Gabe’s Rule Deadline date: </w:t>
            </w:r>
          </w:p>
        </w:tc>
        <w:tc>
          <w:tcPr>
            <w:tcW w:w="5147" w:type="dxa"/>
          </w:tcPr>
          <w:p w14:paraId="02AD28BF" w14:textId="324D4AA5"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January 7</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w:t>
            </w:r>
          </w:p>
        </w:tc>
      </w:tr>
      <w:tr w:rsidR="00BD49C5" w:rsidRPr="00D81ACB" w14:paraId="32718F05" w14:textId="77777777" w:rsidTr="00335361">
        <w:tc>
          <w:tcPr>
            <w:tcW w:w="5168" w:type="dxa"/>
          </w:tcPr>
          <w:p w14:paraId="7A8F2E1A" w14:textId="51E705ED" w:rsidR="00BD49C5" w:rsidRPr="00D81ACB" w:rsidRDefault="00BD49C5"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Hardship/Death Deadline date: </w:t>
            </w:r>
          </w:p>
        </w:tc>
        <w:tc>
          <w:tcPr>
            <w:tcW w:w="5147" w:type="dxa"/>
          </w:tcPr>
          <w:p w14:paraId="61E8938E" w14:textId="25DF632F" w:rsidR="00BD49C5" w:rsidRPr="00D81ACB" w:rsidRDefault="00BD49C5"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January 7</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w:t>
            </w:r>
          </w:p>
        </w:tc>
      </w:tr>
      <w:tr w:rsidR="00BD49C5" w:rsidRPr="00D81ACB" w14:paraId="41665614" w14:textId="77777777" w:rsidTr="00335361">
        <w:tc>
          <w:tcPr>
            <w:tcW w:w="5168" w:type="dxa"/>
          </w:tcPr>
          <w:p w14:paraId="752CE33E" w14:textId="5031AF32" w:rsidR="00BD49C5"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Livestock Entries Due by</w:t>
            </w:r>
          </w:p>
        </w:tc>
        <w:tc>
          <w:tcPr>
            <w:tcW w:w="5147" w:type="dxa"/>
          </w:tcPr>
          <w:p w14:paraId="5616BD3B" w14:textId="273908D8" w:rsidR="00BD49C5" w:rsidRPr="00D81ACB" w:rsidRDefault="00335361" w:rsidP="00BD49C5">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February 10</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w:t>
            </w:r>
          </w:p>
        </w:tc>
      </w:tr>
      <w:tr w:rsidR="00335361" w:rsidRPr="00D81ACB" w14:paraId="498F5C91" w14:textId="77777777" w:rsidTr="00335361">
        <w:tc>
          <w:tcPr>
            <w:tcW w:w="5168" w:type="dxa"/>
          </w:tcPr>
          <w:p w14:paraId="3E67F834" w14:textId="0D6E8672"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Carcass Transporting on </w:t>
            </w:r>
          </w:p>
        </w:tc>
        <w:tc>
          <w:tcPr>
            <w:tcW w:w="5147" w:type="dxa"/>
          </w:tcPr>
          <w:p w14:paraId="35A9AE45" w14:textId="488985D6"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February 25</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 at 8</w:t>
            </w:r>
            <w:r w:rsidR="006F7BC2" w:rsidRPr="00D81ACB">
              <w:rPr>
                <w:rFonts w:asciiTheme="minorHAnsi" w:hAnsiTheme="minorHAnsi" w:cstheme="minorHAnsi"/>
                <w:color w:val="FF0000"/>
                <w:sz w:val="24"/>
                <w:szCs w:val="24"/>
              </w:rPr>
              <w:t>:00</w:t>
            </w:r>
            <w:r w:rsidRPr="00D81ACB">
              <w:rPr>
                <w:rFonts w:asciiTheme="minorHAnsi" w:hAnsiTheme="minorHAnsi" w:cstheme="minorHAnsi"/>
                <w:color w:val="FF0000"/>
                <w:sz w:val="24"/>
                <w:szCs w:val="24"/>
              </w:rPr>
              <w:t xml:space="preserve"> am</w:t>
            </w:r>
          </w:p>
        </w:tc>
      </w:tr>
      <w:tr w:rsidR="00335361" w:rsidRPr="00D81ACB" w14:paraId="56BEEF06" w14:textId="77777777" w:rsidTr="00335361">
        <w:tc>
          <w:tcPr>
            <w:tcW w:w="5168" w:type="dxa"/>
          </w:tcPr>
          <w:p w14:paraId="6C908430" w14:textId="787000FB"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Carcass Judging Queen Creek, AZ on </w:t>
            </w:r>
          </w:p>
        </w:tc>
        <w:tc>
          <w:tcPr>
            <w:tcW w:w="5147" w:type="dxa"/>
          </w:tcPr>
          <w:p w14:paraId="7F2C04BE" w14:textId="5462A7F7"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4</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 at 10:30 am</w:t>
            </w:r>
          </w:p>
        </w:tc>
      </w:tr>
      <w:tr w:rsidR="00335361" w:rsidRPr="00D81ACB" w14:paraId="40ADF744" w14:textId="77777777" w:rsidTr="00335361">
        <w:tc>
          <w:tcPr>
            <w:tcW w:w="5168" w:type="dxa"/>
          </w:tcPr>
          <w:p w14:paraId="4254BC5A" w14:textId="511F93AD" w:rsidR="00335361" w:rsidRPr="00D81ACB" w:rsidRDefault="00D81ACB" w:rsidP="00D81ACB">
            <w:pPr>
              <w:spacing w:after="0" w:line="259" w:lineRule="auto"/>
              <w:ind w:left="0" w:right="3" w:firstLine="0"/>
              <w:rPr>
                <w:rFonts w:asciiTheme="minorHAnsi" w:hAnsiTheme="minorHAnsi" w:cstheme="minorHAnsi"/>
                <w:color w:val="FF0000"/>
                <w:sz w:val="24"/>
                <w:szCs w:val="24"/>
              </w:rPr>
            </w:pPr>
            <w:r>
              <w:rPr>
                <w:rFonts w:asciiTheme="minorHAnsi" w:hAnsiTheme="minorHAnsi" w:cstheme="minorHAnsi"/>
                <w:color w:val="FF0000"/>
                <w:sz w:val="24"/>
                <w:szCs w:val="24"/>
              </w:rPr>
              <w:t>La Paz County Fair Set up</w:t>
            </w:r>
          </w:p>
        </w:tc>
        <w:tc>
          <w:tcPr>
            <w:tcW w:w="5147" w:type="dxa"/>
          </w:tcPr>
          <w:p w14:paraId="47CA8DC7" w14:textId="7BDF2771"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5</w:t>
            </w:r>
            <w:r w:rsidRPr="00D81ACB">
              <w:rPr>
                <w:rFonts w:asciiTheme="minorHAnsi" w:hAnsiTheme="minorHAnsi" w:cstheme="minorHAnsi"/>
                <w:color w:val="FF0000"/>
                <w:sz w:val="24"/>
                <w:szCs w:val="24"/>
                <w:vertAlign w:val="superscript"/>
              </w:rPr>
              <w:t>th</w:t>
            </w:r>
            <w:r w:rsidR="006F7BC2" w:rsidRPr="00D81ACB">
              <w:rPr>
                <w:rFonts w:asciiTheme="minorHAnsi" w:hAnsiTheme="minorHAnsi" w:cstheme="minorHAnsi"/>
                <w:color w:val="FF0000"/>
                <w:sz w:val="24"/>
                <w:szCs w:val="24"/>
              </w:rPr>
              <w:t xml:space="preserve">, 2023 at </w:t>
            </w:r>
            <w:r w:rsidRPr="00D81ACB">
              <w:rPr>
                <w:rFonts w:asciiTheme="minorHAnsi" w:hAnsiTheme="minorHAnsi" w:cstheme="minorHAnsi"/>
                <w:color w:val="FF0000"/>
                <w:sz w:val="24"/>
                <w:szCs w:val="24"/>
              </w:rPr>
              <w:t>9</w:t>
            </w:r>
            <w:r w:rsidR="006F7BC2" w:rsidRPr="00D81ACB">
              <w:rPr>
                <w:rFonts w:asciiTheme="minorHAnsi" w:hAnsiTheme="minorHAnsi" w:cstheme="minorHAnsi"/>
                <w:color w:val="FF0000"/>
                <w:sz w:val="24"/>
                <w:szCs w:val="24"/>
              </w:rPr>
              <w:t>:</w:t>
            </w:r>
            <w:r w:rsidRPr="00D81ACB">
              <w:rPr>
                <w:rFonts w:asciiTheme="minorHAnsi" w:hAnsiTheme="minorHAnsi" w:cstheme="minorHAnsi"/>
                <w:color w:val="FF0000"/>
                <w:sz w:val="24"/>
                <w:szCs w:val="24"/>
              </w:rPr>
              <w:t>00 am</w:t>
            </w:r>
          </w:p>
        </w:tc>
      </w:tr>
      <w:tr w:rsidR="00335361" w:rsidRPr="00D81ACB" w14:paraId="5FEF0964" w14:textId="77777777" w:rsidTr="00335361">
        <w:tc>
          <w:tcPr>
            <w:tcW w:w="5168" w:type="dxa"/>
          </w:tcPr>
          <w:p w14:paraId="40084BBA" w14:textId="33CF5877"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La </w:t>
            </w:r>
            <w:r w:rsidR="00D81ACB">
              <w:rPr>
                <w:rFonts w:asciiTheme="minorHAnsi" w:hAnsiTheme="minorHAnsi" w:cstheme="minorHAnsi"/>
                <w:color w:val="FF0000"/>
                <w:sz w:val="24"/>
                <w:szCs w:val="24"/>
              </w:rPr>
              <w:t>Paz County Fair Indoor Project D</w:t>
            </w:r>
            <w:r w:rsidRPr="00D81ACB">
              <w:rPr>
                <w:rFonts w:asciiTheme="minorHAnsi" w:hAnsiTheme="minorHAnsi" w:cstheme="minorHAnsi"/>
                <w:color w:val="FF0000"/>
                <w:sz w:val="24"/>
                <w:szCs w:val="24"/>
              </w:rPr>
              <w:t xml:space="preserve">ue by </w:t>
            </w:r>
          </w:p>
        </w:tc>
        <w:tc>
          <w:tcPr>
            <w:tcW w:w="5147" w:type="dxa"/>
          </w:tcPr>
          <w:p w14:paraId="194DFCFC" w14:textId="1641404A"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7</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 from 1:00 to 6:00 pm</w:t>
            </w:r>
          </w:p>
        </w:tc>
      </w:tr>
      <w:tr w:rsidR="00335361" w:rsidRPr="00D81ACB" w14:paraId="3E0824D7" w14:textId="77777777" w:rsidTr="00335361">
        <w:tc>
          <w:tcPr>
            <w:tcW w:w="5168" w:type="dxa"/>
          </w:tcPr>
          <w:p w14:paraId="6BF51117" w14:textId="02EED370"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Arrival/Sifting all Livestock Animals on </w:t>
            </w:r>
          </w:p>
        </w:tc>
        <w:tc>
          <w:tcPr>
            <w:tcW w:w="5147" w:type="dxa"/>
          </w:tcPr>
          <w:p w14:paraId="339D8BC7" w14:textId="73595CE3"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8</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w:t>
            </w:r>
          </w:p>
        </w:tc>
      </w:tr>
      <w:tr w:rsidR="00335361" w:rsidRPr="00D81ACB" w14:paraId="60A5A6FB" w14:textId="77777777" w:rsidTr="00335361">
        <w:tc>
          <w:tcPr>
            <w:tcW w:w="5168" w:type="dxa"/>
          </w:tcPr>
          <w:p w14:paraId="00400911" w14:textId="35599FF9"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Steer/Dairy Calves at </w:t>
            </w:r>
          </w:p>
        </w:tc>
        <w:tc>
          <w:tcPr>
            <w:tcW w:w="5147" w:type="dxa"/>
          </w:tcPr>
          <w:p w14:paraId="33A87538" w14:textId="6BFB46B2"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8:00</w:t>
            </w:r>
            <w:r w:rsidR="00D81ACB">
              <w:rPr>
                <w:rFonts w:asciiTheme="minorHAnsi" w:hAnsiTheme="minorHAnsi" w:cstheme="minorHAnsi"/>
                <w:color w:val="FF0000"/>
                <w:sz w:val="24"/>
                <w:szCs w:val="24"/>
              </w:rPr>
              <w:t xml:space="preserve"> </w:t>
            </w:r>
            <w:r w:rsidRPr="00D81ACB">
              <w:rPr>
                <w:rFonts w:asciiTheme="minorHAnsi" w:hAnsiTheme="minorHAnsi" w:cstheme="minorHAnsi"/>
                <w:color w:val="FF0000"/>
                <w:sz w:val="24"/>
                <w:szCs w:val="24"/>
              </w:rPr>
              <w:t>am to 9</w:t>
            </w:r>
            <w:r w:rsidR="00D81ACB">
              <w:rPr>
                <w:rFonts w:asciiTheme="minorHAnsi" w:hAnsiTheme="minorHAnsi" w:cstheme="minorHAnsi"/>
                <w:color w:val="FF0000"/>
                <w:sz w:val="24"/>
                <w:szCs w:val="24"/>
              </w:rPr>
              <w:t>:00</w:t>
            </w:r>
            <w:r w:rsidRPr="00D81ACB">
              <w:rPr>
                <w:rFonts w:asciiTheme="minorHAnsi" w:hAnsiTheme="minorHAnsi" w:cstheme="minorHAnsi"/>
                <w:color w:val="FF0000"/>
                <w:sz w:val="24"/>
                <w:szCs w:val="24"/>
              </w:rPr>
              <w:t xml:space="preserve"> am</w:t>
            </w:r>
          </w:p>
        </w:tc>
      </w:tr>
      <w:tr w:rsidR="00335361" w:rsidRPr="00D81ACB" w14:paraId="1C6726FE" w14:textId="77777777" w:rsidTr="00335361">
        <w:tc>
          <w:tcPr>
            <w:tcW w:w="5168" w:type="dxa"/>
          </w:tcPr>
          <w:p w14:paraId="02334363" w14:textId="63107A7C"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Swine/Goat/Lamb at </w:t>
            </w:r>
          </w:p>
        </w:tc>
        <w:tc>
          <w:tcPr>
            <w:tcW w:w="5147" w:type="dxa"/>
          </w:tcPr>
          <w:p w14:paraId="03ACEF5B" w14:textId="4E68CB1A"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9:00 am to 1:00 pm</w:t>
            </w:r>
          </w:p>
        </w:tc>
      </w:tr>
      <w:tr w:rsidR="00335361" w:rsidRPr="00D81ACB" w14:paraId="59D0B85C" w14:textId="77777777" w:rsidTr="00335361">
        <w:tc>
          <w:tcPr>
            <w:tcW w:w="5168" w:type="dxa"/>
          </w:tcPr>
          <w:p w14:paraId="1733F7A3" w14:textId="4BBEFF7C"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Small Stock at </w:t>
            </w:r>
          </w:p>
        </w:tc>
        <w:tc>
          <w:tcPr>
            <w:tcW w:w="5147" w:type="dxa"/>
          </w:tcPr>
          <w:p w14:paraId="3FAFE428" w14:textId="326A9BC7"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9:00 am to 1:00 pm</w:t>
            </w:r>
          </w:p>
        </w:tc>
      </w:tr>
      <w:tr w:rsidR="00335361" w:rsidRPr="00D81ACB" w14:paraId="4556F3EF" w14:textId="77777777" w:rsidTr="00335361">
        <w:tc>
          <w:tcPr>
            <w:tcW w:w="5168" w:type="dxa"/>
          </w:tcPr>
          <w:p w14:paraId="442A1C99" w14:textId="7FA324B7"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Market Class Large Class</w:t>
            </w:r>
          </w:p>
        </w:tc>
        <w:tc>
          <w:tcPr>
            <w:tcW w:w="5147" w:type="dxa"/>
          </w:tcPr>
          <w:p w14:paraId="1E97EC75" w14:textId="41DCB2EA"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9</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 9:00 AM</w:t>
            </w:r>
          </w:p>
        </w:tc>
      </w:tr>
      <w:tr w:rsidR="00335361" w:rsidRPr="00D81ACB" w14:paraId="6A70B6FE" w14:textId="77777777" w:rsidTr="00335361">
        <w:tc>
          <w:tcPr>
            <w:tcW w:w="5168" w:type="dxa"/>
          </w:tcPr>
          <w:p w14:paraId="0374CC14" w14:textId="550C7690" w:rsidR="00335361" w:rsidRPr="00D81ACB" w:rsidRDefault="00335361" w:rsidP="00D81ACB">
            <w:pPr>
              <w:spacing w:after="0" w:line="259" w:lineRule="auto"/>
              <w:ind w:left="0" w:right="3"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 xml:space="preserve">Market Class Small Stock </w:t>
            </w:r>
          </w:p>
        </w:tc>
        <w:tc>
          <w:tcPr>
            <w:tcW w:w="5147" w:type="dxa"/>
          </w:tcPr>
          <w:p w14:paraId="32C5D45D" w14:textId="216B76CD" w:rsidR="00335361" w:rsidRPr="00D81ACB" w:rsidRDefault="00335361" w:rsidP="00335361">
            <w:pPr>
              <w:spacing w:after="0" w:line="259" w:lineRule="auto"/>
              <w:ind w:left="0" w:right="3"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9</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2023 10:00 AM</w:t>
            </w:r>
          </w:p>
        </w:tc>
      </w:tr>
      <w:tr w:rsidR="00335361" w:rsidRPr="00D81ACB" w14:paraId="223F69A7" w14:textId="77777777" w:rsidTr="00335361">
        <w:trPr>
          <w:trHeight w:val="353"/>
        </w:trPr>
        <w:tc>
          <w:tcPr>
            <w:tcW w:w="5168" w:type="dxa"/>
          </w:tcPr>
          <w:p w14:paraId="1A6A91D2" w14:textId="77777777" w:rsidR="00335361" w:rsidRPr="00D81ACB" w:rsidRDefault="00335361" w:rsidP="00D81ACB">
            <w:pPr>
              <w:spacing w:after="0" w:line="259" w:lineRule="auto"/>
              <w:ind w:left="0" w:right="0"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Showmanship Class</w:t>
            </w:r>
          </w:p>
        </w:tc>
        <w:tc>
          <w:tcPr>
            <w:tcW w:w="5147" w:type="dxa"/>
          </w:tcPr>
          <w:p w14:paraId="0568D852" w14:textId="0DBB62D9" w:rsidR="00335361" w:rsidRPr="00D81ACB" w:rsidRDefault="00335361" w:rsidP="006F7BC2">
            <w:pPr>
              <w:spacing w:after="0" w:line="259" w:lineRule="auto"/>
              <w:ind w:left="0" w:right="0"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10</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xml:space="preserve">  9</w:t>
            </w:r>
            <w:r w:rsidR="00D81ACB">
              <w:rPr>
                <w:rFonts w:asciiTheme="minorHAnsi" w:hAnsiTheme="minorHAnsi" w:cstheme="minorHAnsi"/>
                <w:color w:val="FF0000"/>
                <w:sz w:val="24"/>
                <w:szCs w:val="24"/>
              </w:rPr>
              <w:t xml:space="preserve">:00 </w:t>
            </w:r>
            <w:r w:rsidRPr="00D81ACB">
              <w:rPr>
                <w:rFonts w:asciiTheme="minorHAnsi" w:hAnsiTheme="minorHAnsi" w:cstheme="minorHAnsi"/>
                <w:color w:val="FF0000"/>
                <w:sz w:val="24"/>
                <w:szCs w:val="24"/>
              </w:rPr>
              <w:t>AM</w:t>
            </w:r>
          </w:p>
        </w:tc>
      </w:tr>
      <w:tr w:rsidR="00335361" w:rsidRPr="00D81ACB" w14:paraId="6A9BD798" w14:textId="77777777" w:rsidTr="00335361">
        <w:trPr>
          <w:trHeight w:val="353"/>
        </w:trPr>
        <w:tc>
          <w:tcPr>
            <w:tcW w:w="5168" w:type="dxa"/>
          </w:tcPr>
          <w:p w14:paraId="3E6DB787" w14:textId="4F77D044" w:rsidR="00335361" w:rsidRPr="00D81ACB" w:rsidRDefault="00335361" w:rsidP="00D81ACB">
            <w:pPr>
              <w:spacing w:after="0" w:line="259" w:lineRule="auto"/>
              <w:ind w:left="0" w:right="0"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Showmanship Class Small Stock</w:t>
            </w:r>
          </w:p>
        </w:tc>
        <w:tc>
          <w:tcPr>
            <w:tcW w:w="5147" w:type="dxa"/>
          </w:tcPr>
          <w:p w14:paraId="122683D2" w14:textId="5C442777" w:rsidR="00335361" w:rsidRPr="00D81ACB" w:rsidRDefault="00335361" w:rsidP="006F7BC2">
            <w:pPr>
              <w:spacing w:after="0" w:line="259" w:lineRule="auto"/>
              <w:ind w:left="0" w:right="0"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10</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xml:space="preserve"> 10</w:t>
            </w:r>
            <w:r w:rsidR="00D81ACB">
              <w:rPr>
                <w:rFonts w:asciiTheme="minorHAnsi" w:hAnsiTheme="minorHAnsi" w:cstheme="minorHAnsi"/>
                <w:color w:val="FF0000"/>
                <w:sz w:val="24"/>
                <w:szCs w:val="24"/>
              </w:rPr>
              <w:t xml:space="preserve">:00 </w:t>
            </w:r>
            <w:r w:rsidRPr="00D81ACB">
              <w:rPr>
                <w:rFonts w:asciiTheme="minorHAnsi" w:hAnsiTheme="minorHAnsi" w:cstheme="minorHAnsi"/>
                <w:color w:val="FF0000"/>
                <w:sz w:val="24"/>
                <w:szCs w:val="24"/>
              </w:rPr>
              <w:t>AM</w:t>
            </w:r>
          </w:p>
        </w:tc>
      </w:tr>
      <w:tr w:rsidR="00335361" w:rsidRPr="00D81ACB" w14:paraId="50D15D7C" w14:textId="77777777" w:rsidTr="00335361">
        <w:trPr>
          <w:trHeight w:val="353"/>
        </w:trPr>
        <w:tc>
          <w:tcPr>
            <w:tcW w:w="5168" w:type="dxa"/>
          </w:tcPr>
          <w:p w14:paraId="0E97B1DE" w14:textId="26171091" w:rsidR="00335361" w:rsidRPr="00D81ACB" w:rsidRDefault="00335361" w:rsidP="00D81ACB">
            <w:pPr>
              <w:spacing w:after="0" w:line="259" w:lineRule="auto"/>
              <w:ind w:left="0" w:right="0"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Round Robin</w:t>
            </w:r>
          </w:p>
        </w:tc>
        <w:tc>
          <w:tcPr>
            <w:tcW w:w="5147" w:type="dxa"/>
          </w:tcPr>
          <w:p w14:paraId="6C8F4EDD" w14:textId="20C5B80B" w:rsidR="00335361" w:rsidRPr="00D81ACB" w:rsidRDefault="00335361" w:rsidP="006F7BC2">
            <w:pPr>
              <w:spacing w:after="0" w:line="259" w:lineRule="auto"/>
              <w:ind w:left="0" w:right="0"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10</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xml:space="preserve"> 6:30 PM</w:t>
            </w:r>
          </w:p>
        </w:tc>
      </w:tr>
      <w:tr w:rsidR="00335361" w:rsidRPr="00D81ACB" w14:paraId="0110F593" w14:textId="77777777" w:rsidTr="00335361">
        <w:trPr>
          <w:trHeight w:val="353"/>
        </w:trPr>
        <w:tc>
          <w:tcPr>
            <w:tcW w:w="5168" w:type="dxa"/>
          </w:tcPr>
          <w:p w14:paraId="4016CE94" w14:textId="3BD4A47E" w:rsidR="00335361" w:rsidRPr="00D81ACB" w:rsidRDefault="00335361" w:rsidP="00D81ACB">
            <w:pPr>
              <w:spacing w:after="0" w:line="259" w:lineRule="auto"/>
              <w:ind w:left="0" w:right="0"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La Paz County Auction</w:t>
            </w:r>
          </w:p>
        </w:tc>
        <w:tc>
          <w:tcPr>
            <w:tcW w:w="5147" w:type="dxa"/>
          </w:tcPr>
          <w:p w14:paraId="45FFCAB9" w14:textId="4809EB0A" w:rsidR="00335361" w:rsidRPr="00D81ACB" w:rsidRDefault="00335361" w:rsidP="006F7BC2">
            <w:pPr>
              <w:spacing w:after="0" w:line="259" w:lineRule="auto"/>
              <w:ind w:left="0" w:right="0"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11</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xml:space="preserve"> </w:t>
            </w:r>
            <w:r w:rsidR="006F7BC2" w:rsidRPr="00D81ACB">
              <w:rPr>
                <w:rFonts w:asciiTheme="minorHAnsi" w:hAnsiTheme="minorHAnsi" w:cstheme="minorHAnsi"/>
                <w:color w:val="FF0000"/>
                <w:sz w:val="24"/>
                <w:szCs w:val="24"/>
              </w:rPr>
              <w:t xml:space="preserve"> 1:00 </w:t>
            </w:r>
            <w:r w:rsidRPr="00D81ACB">
              <w:rPr>
                <w:rFonts w:asciiTheme="minorHAnsi" w:hAnsiTheme="minorHAnsi" w:cstheme="minorHAnsi"/>
                <w:color w:val="FF0000"/>
                <w:sz w:val="24"/>
                <w:szCs w:val="24"/>
              </w:rPr>
              <w:t>PM</w:t>
            </w:r>
          </w:p>
        </w:tc>
      </w:tr>
      <w:tr w:rsidR="00335361" w:rsidRPr="00D81ACB" w14:paraId="3EB45388" w14:textId="77777777" w:rsidTr="00335361">
        <w:trPr>
          <w:trHeight w:val="353"/>
        </w:trPr>
        <w:tc>
          <w:tcPr>
            <w:tcW w:w="5168" w:type="dxa"/>
          </w:tcPr>
          <w:p w14:paraId="2E143ECA" w14:textId="6F636A0C" w:rsidR="00335361" w:rsidRPr="00D81ACB" w:rsidRDefault="006F7BC2" w:rsidP="00D81ACB">
            <w:pPr>
              <w:spacing w:after="0" w:line="259" w:lineRule="auto"/>
              <w:ind w:left="0" w:right="0" w:firstLine="0"/>
              <w:rPr>
                <w:rFonts w:asciiTheme="minorHAnsi" w:hAnsiTheme="minorHAnsi" w:cstheme="minorHAnsi"/>
                <w:color w:val="FF0000"/>
                <w:sz w:val="24"/>
                <w:szCs w:val="24"/>
              </w:rPr>
            </w:pPr>
            <w:r w:rsidRPr="00D81ACB">
              <w:rPr>
                <w:rFonts w:asciiTheme="minorHAnsi" w:hAnsiTheme="minorHAnsi" w:cstheme="minorHAnsi"/>
                <w:color w:val="FF0000"/>
                <w:sz w:val="24"/>
                <w:szCs w:val="24"/>
              </w:rPr>
              <w:t>La Paz County Fair Clean up</w:t>
            </w:r>
          </w:p>
        </w:tc>
        <w:tc>
          <w:tcPr>
            <w:tcW w:w="5147" w:type="dxa"/>
          </w:tcPr>
          <w:p w14:paraId="59B98F1E" w14:textId="6AB2A2AE" w:rsidR="00335361" w:rsidRPr="00D81ACB" w:rsidRDefault="006F7BC2" w:rsidP="006F7BC2">
            <w:pPr>
              <w:spacing w:after="0" w:line="259" w:lineRule="auto"/>
              <w:ind w:left="0" w:right="0" w:firstLine="0"/>
              <w:jc w:val="center"/>
              <w:rPr>
                <w:rFonts w:asciiTheme="minorHAnsi" w:hAnsiTheme="minorHAnsi" w:cstheme="minorHAnsi"/>
                <w:color w:val="FF0000"/>
                <w:sz w:val="24"/>
                <w:szCs w:val="24"/>
              </w:rPr>
            </w:pPr>
            <w:r w:rsidRPr="00D81ACB">
              <w:rPr>
                <w:rFonts w:asciiTheme="minorHAnsi" w:hAnsiTheme="minorHAnsi" w:cstheme="minorHAnsi"/>
                <w:color w:val="FF0000"/>
                <w:sz w:val="24"/>
                <w:szCs w:val="24"/>
              </w:rPr>
              <w:t>March 12</w:t>
            </w:r>
            <w:r w:rsidRPr="00D81ACB">
              <w:rPr>
                <w:rFonts w:asciiTheme="minorHAnsi" w:hAnsiTheme="minorHAnsi" w:cstheme="minorHAnsi"/>
                <w:color w:val="FF0000"/>
                <w:sz w:val="24"/>
                <w:szCs w:val="24"/>
                <w:vertAlign w:val="superscript"/>
              </w:rPr>
              <w:t>th</w:t>
            </w:r>
            <w:r w:rsidRPr="00D81ACB">
              <w:rPr>
                <w:rFonts w:asciiTheme="minorHAnsi" w:hAnsiTheme="minorHAnsi" w:cstheme="minorHAnsi"/>
                <w:color w:val="FF0000"/>
                <w:sz w:val="24"/>
                <w:szCs w:val="24"/>
              </w:rPr>
              <w:t xml:space="preserve"> at 10:00 am </w:t>
            </w:r>
          </w:p>
        </w:tc>
      </w:tr>
    </w:tbl>
    <w:p w14:paraId="4ED07F5B" w14:textId="04F3AA6F" w:rsidR="00F810A0" w:rsidRDefault="00F810A0" w:rsidP="006F7BC2">
      <w:pPr>
        <w:spacing w:after="0" w:line="259" w:lineRule="auto"/>
        <w:ind w:left="0" w:right="3" w:firstLine="0"/>
        <w:rPr>
          <w:color w:val="FF0000"/>
          <w:sz w:val="28"/>
        </w:rPr>
      </w:pPr>
    </w:p>
    <w:p w14:paraId="4B909B36" w14:textId="2E0D5979" w:rsidR="007D39F2" w:rsidRDefault="007D39F2" w:rsidP="00C878C1">
      <w:pPr>
        <w:spacing w:after="0" w:line="259" w:lineRule="auto"/>
        <w:ind w:left="0" w:right="0" w:firstLine="0"/>
        <w:jc w:val="left"/>
        <w:rPr>
          <w:color w:val="FF0000"/>
          <w:sz w:val="18"/>
        </w:rPr>
      </w:pPr>
    </w:p>
    <w:p w14:paraId="512E38AB" w14:textId="67467B1C" w:rsidR="00D81ACB" w:rsidRDefault="00D81ACB" w:rsidP="00C878C1">
      <w:pPr>
        <w:spacing w:after="0" w:line="259" w:lineRule="auto"/>
        <w:ind w:left="0" w:right="0" w:firstLine="0"/>
        <w:jc w:val="left"/>
        <w:rPr>
          <w:color w:val="FF0000"/>
          <w:sz w:val="18"/>
        </w:rPr>
      </w:pPr>
    </w:p>
    <w:p w14:paraId="15EDE25A" w14:textId="68B9D22C" w:rsidR="00D81ACB" w:rsidRDefault="00D81ACB" w:rsidP="00C878C1">
      <w:pPr>
        <w:spacing w:after="0" w:line="259" w:lineRule="auto"/>
        <w:ind w:left="0" w:right="0" w:firstLine="0"/>
        <w:jc w:val="left"/>
        <w:rPr>
          <w:color w:val="FF0000"/>
          <w:sz w:val="18"/>
        </w:rPr>
      </w:pPr>
    </w:p>
    <w:p w14:paraId="3BC0D00E" w14:textId="05D46C86" w:rsidR="00D81ACB" w:rsidRDefault="00D81ACB" w:rsidP="00C878C1">
      <w:pPr>
        <w:spacing w:after="0" w:line="259" w:lineRule="auto"/>
        <w:ind w:left="0" w:right="0" w:firstLine="0"/>
        <w:jc w:val="left"/>
        <w:rPr>
          <w:color w:val="FF0000"/>
          <w:sz w:val="18"/>
        </w:rPr>
      </w:pPr>
    </w:p>
    <w:p w14:paraId="4154038E" w14:textId="588B2024" w:rsidR="00D81ACB" w:rsidRDefault="00D81ACB" w:rsidP="00C878C1">
      <w:pPr>
        <w:spacing w:after="0" w:line="259" w:lineRule="auto"/>
        <w:ind w:left="0" w:right="0" w:firstLine="0"/>
        <w:jc w:val="left"/>
        <w:rPr>
          <w:color w:val="FF0000"/>
          <w:sz w:val="18"/>
        </w:rPr>
      </w:pPr>
    </w:p>
    <w:p w14:paraId="6C5CED87" w14:textId="77777777" w:rsidR="00D81ACB" w:rsidRDefault="00D81ACB" w:rsidP="00C878C1">
      <w:pPr>
        <w:spacing w:after="0" w:line="259" w:lineRule="auto"/>
        <w:ind w:left="0" w:right="0" w:firstLine="0"/>
        <w:jc w:val="left"/>
        <w:rPr>
          <w:color w:val="FF0000"/>
          <w:sz w:val="18"/>
        </w:rPr>
      </w:pPr>
    </w:p>
    <w:p w14:paraId="69B438F6" w14:textId="613CC172" w:rsidR="00D81ACB" w:rsidRDefault="00D81ACB" w:rsidP="00C878C1">
      <w:pPr>
        <w:spacing w:after="0" w:line="259" w:lineRule="auto"/>
        <w:ind w:left="0" w:right="0" w:firstLine="0"/>
        <w:jc w:val="left"/>
        <w:rPr>
          <w:color w:val="FF0000"/>
          <w:sz w:val="18"/>
        </w:rPr>
      </w:pPr>
    </w:p>
    <w:p w14:paraId="72D60E0C" w14:textId="77777777" w:rsidR="00D81ACB" w:rsidRPr="00745A76" w:rsidRDefault="00D81ACB" w:rsidP="00C878C1">
      <w:pPr>
        <w:spacing w:after="0" w:line="259" w:lineRule="auto"/>
        <w:ind w:left="0" w:right="0" w:firstLine="0"/>
        <w:jc w:val="left"/>
        <w:rPr>
          <w:color w:val="FF0000"/>
          <w:sz w:val="18"/>
        </w:rPr>
      </w:pPr>
    </w:p>
    <w:p w14:paraId="02694F7B" w14:textId="5998AF30" w:rsidR="007D39F2" w:rsidRDefault="000202E7">
      <w:pPr>
        <w:spacing w:after="0" w:line="259" w:lineRule="auto"/>
        <w:ind w:left="343" w:right="0" w:firstLine="0"/>
        <w:jc w:val="left"/>
        <w:rPr>
          <w:color w:val="FF0000"/>
          <w:sz w:val="18"/>
        </w:rPr>
      </w:pPr>
      <w:r>
        <w:rPr>
          <w:color w:val="FF0000"/>
          <w:sz w:val="18"/>
        </w:rPr>
        <w:t xml:space="preserve"> </w:t>
      </w:r>
    </w:p>
    <w:p w14:paraId="5A635FF4" w14:textId="0E8CC17B" w:rsidR="00B0193A" w:rsidRPr="00CE787C" w:rsidRDefault="00B0193A" w:rsidP="00B0193A">
      <w:pPr>
        <w:spacing w:after="0" w:line="259" w:lineRule="auto"/>
        <w:ind w:right="0"/>
        <w:jc w:val="left"/>
        <w:rPr>
          <w:color w:val="auto"/>
          <w:sz w:val="24"/>
          <w:szCs w:val="24"/>
        </w:rPr>
      </w:pPr>
      <w:r w:rsidRPr="00CE787C">
        <w:rPr>
          <w:color w:val="auto"/>
          <w:sz w:val="24"/>
          <w:szCs w:val="24"/>
        </w:rPr>
        <w:t xml:space="preserve">Market Animals </w:t>
      </w:r>
    </w:p>
    <w:p w14:paraId="48E751D1" w14:textId="62E57A02" w:rsidR="00B0193A" w:rsidRPr="00CE787C" w:rsidRDefault="00B0193A" w:rsidP="00B0193A">
      <w:pPr>
        <w:spacing w:after="0" w:line="259" w:lineRule="auto"/>
        <w:ind w:right="0"/>
        <w:jc w:val="left"/>
        <w:rPr>
          <w:color w:val="auto"/>
          <w:sz w:val="24"/>
          <w:szCs w:val="24"/>
        </w:rPr>
      </w:pPr>
    </w:p>
    <w:tbl>
      <w:tblPr>
        <w:tblStyle w:val="TableGrid0"/>
        <w:tblW w:w="0" w:type="auto"/>
        <w:tblInd w:w="-95" w:type="dxa"/>
        <w:tblLook w:val="04A0" w:firstRow="1" w:lastRow="0" w:firstColumn="1" w:lastColumn="0" w:noHBand="0" w:noVBand="1"/>
      </w:tblPr>
      <w:tblGrid>
        <w:gridCol w:w="1710"/>
        <w:gridCol w:w="2340"/>
        <w:gridCol w:w="3330"/>
        <w:gridCol w:w="3197"/>
      </w:tblGrid>
      <w:tr w:rsidR="00B0193A" w:rsidRPr="00CE787C" w14:paraId="0F832D9F" w14:textId="77777777" w:rsidTr="00B0193A">
        <w:tc>
          <w:tcPr>
            <w:tcW w:w="1710" w:type="dxa"/>
          </w:tcPr>
          <w:p w14:paraId="1579E3E5" w14:textId="7BBA79E9"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Species</w:t>
            </w:r>
          </w:p>
        </w:tc>
        <w:tc>
          <w:tcPr>
            <w:tcW w:w="2340" w:type="dxa"/>
          </w:tcPr>
          <w:p w14:paraId="002893CC" w14:textId="2DBEF20E"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Minimum Weights</w:t>
            </w:r>
          </w:p>
        </w:tc>
        <w:tc>
          <w:tcPr>
            <w:tcW w:w="3330" w:type="dxa"/>
          </w:tcPr>
          <w:p w14:paraId="2FBAB727" w14:textId="4A08FC88"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Maximum Weight </w:t>
            </w:r>
          </w:p>
        </w:tc>
        <w:tc>
          <w:tcPr>
            <w:tcW w:w="3197" w:type="dxa"/>
          </w:tcPr>
          <w:p w14:paraId="291115EF" w14:textId="5664A0DD"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Auction Weight to be sold at </w:t>
            </w:r>
          </w:p>
        </w:tc>
      </w:tr>
      <w:tr w:rsidR="00B0193A" w:rsidRPr="00CE787C" w14:paraId="7FA18C41" w14:textId="77777777" w:rsidTr="00B0193A">
        <w:tc>
          <w:tcPr>
            <w:tcW w:w="1710" w:type="dxa"/>
          </w:tcPr>
          <w:p w14:paraId="70937094" w14:textId="6C4C7C15"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Market Beef</w:t>
            </w:r>
          </w:p>
        </w:tc>
        <w:tc>
          <w:tcPr>
            <w:tcW w:w="2340" w:type="dxa"/>
          </w:tcPr>
          <w:p w14:paraId="6352C0BE" w14:textId="0677C99A" w:rsidR="00B0193A" w:rsidRPr="00CE787C" w:rsidRDefault="00B0193A" w:rsidP="00D35434">
            <w:pPr>
              <w:spacing w:after="0" w:line="259" w:lineRule="auto"/>
              <w:ind w:left="0" w:right="0" w:firstLine="0"/>
              <w:jc w:val="left"/>
              <w:rPr>
                <w:color w:val="auto"/>
                <w:sz w:val="24"/>
                <w:szCs w:val="24"/>
              </w:rPr>
            </w:pPr>
            <w:r w:rsidRPr="00CE787C">
              <w:rPr>
                <w:color w:val="auto"/>
                <w:sz w:val="24"/>
                <w:szCs w:val="24"/>
              </w:rPr>
              <w:t xml:space="preserve">1000 lbs. </w:t>
            </w:r>
          </w:p>
        </w:tc>
        <w:tc>
          <w:tcPr>
            <w:tcW w:w="3330" w:type="dxa"/>
          </w:tcPr>
          <w:p w14:paraId="78B93746" w14:textId="3412A496"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No max weight</w:t>
            </w:r>
          </w:p>
        </w:tc>
        <w:tc>
          <w:tcPr>
            <w:tcW w:w="3197" w:type="dxa"/>
          </w:tcPr>
          <w:p w14:paraId="748A7B1A" w14:textId="1F283D5C" w:rsidR="00B0193A" w:rsidRPr="00713AA8" w:rsidRDefault="00390F9A" w:rsidP="00B0193A">
            <w:pPr>
              <w:spacing w:after="0" w:line="259" w:lineRule="auto"/>
              <w:ind w:left="0" w:right="0" w:firstLine="0"/>
              <w:jc w:val="left"/>
              <w:rPr>
                <w:strike/>
                <w:color w:val="auto"/>
                <w:sz w:val="24"/>
                <w:szCs w:val="24"/>
              </w:rPr>
            </w:pPr>
            <w:r w:rsidRPr="00713AA8">
              <w:rPr>
                <w:color w:val="auto"/>
                <w:sz w:val="24"/>
                <w:szCs w:val="24"/>
              </w:rPr>
              <w:t>1350</w:t>
            </w:r>
          </w:p>
        </w:tc>
      </w:tr>
      <w:tr w:rsidR="00B0193A" w:rsidRPr="00CE787C" w14:paraId="0378799D" w14:textId="77777777" w:rsidTr="00B0193A">
        <w:tc>
          <w:tcPr>
            <w:tcW w:w="1710" w:type="dxa"/>
          </w:tcPr>
          <w:p w14:paraId="21007672" w14:textId="5A1108CC"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Dairy Calves</w:t>
            </w:r>
          </w:p>
        </w:tc>
        <w:tc>
          <w:tcPr>
            <w:tcW w:w="2340" w:type="dxa"/>
          </w:tcPr>
          <w:p w14:paraId="29CCAB2A" w14:textId="52AD73EC" w:rsidR="00B0193A" w:rsidRPr="00CE787C" w:rsidRDefault="00B0193A" w:rsidP="00D35434">
            <w:pPr>
              <w:spacing w:after="0" w:line="259" w:lineRule="auto"/>
              <w:ind w:left="0" w:right="0" w:firstLine="0"/>
              <w:jc w:val="left"/>
              <w:rPr>
                <w:color w:val="auto"/>
                <w:sz w:val="24"/>
                <w:szCs w:val="24"/>
              </w:rPr>
            </w:pPr>
            <w:r w:rsidRPr="00CE787C">
              <w:rPr>
                <w:color w:val="auto"/>
                <w:sz w:val="24"/>
                <w:szCs w:val="24"/>
              </w:rPr>
              <w:t xml:space="preserve">250 </w:t>
            </w:r>
          </w:p>
        </w:tc>
        <w:tc>
          <w:tcPr>
            <w:tcW w:w="3330" w:type="dxa"/>
          </w:tcPr>
          <w:p w14:paraId="2BCF2321" w14:textId="488BB2E7" w:rsidR="00B0193A" w:rsidRPr="00713AA8" w:rsidRDefault="00390F9A" w:rsidP="00D35434">
            <w:pPr>
              <w:spacing w:after="0" w:line="259" w:lineRule="auto"/>
              <w:ind w:left="0" w:right="0" w:firstLine="0"/>
              <w:jc w:val="left"/>
              <w:rPr>
                <w:strike/>
                <w:color w:val="auto"/>
                <w:sz w:val="24"/>
                <w:szCs w:val="24"/>
              </w:rPr>
            </w:pPr>
            <w:r w:rsidRPr="00713AA8">
              <w:rPr>
                <w:color w:val="auto"/>
                <w:sz w:val="24"/>
                <w:szCs w:val="24"/>
              </w:rPr>
              <w:t>425</w:t>
            </w:r>
          </w:p>
        </w:tc>
        <w:tc>
          <w:tcPr>
            <w:tcW w:w="3197" w:type="dxa"/>
          </w:tcPr>
          <w:p w14:paraId="44837DA8" w14:textId="452A2DBE" w:rsidR="00B0193A" w:rsidRPr="00CE787C" w:rsidRDefault="00390F9A" w:rsidP="00B0193A">
            <w:pPr>
              <w:spacing w:after="0" w:line="259" w:lineRule="auto"/>
              <w:ind w:left="0" w:right="0" w:firstLine="0"/>
              <w:jc w:val="left"/>
              <w:rPr>
                <w:color w:val="auto"/>
                <w:sz w:val="24"/>
                <w:szCs w:val="24"/>
              </w:rPr>
            </w:pPr>
            <w:r>
              <w:rPr>
                <w:color w:val="auto"/>
                <w:sz w:val="24"/>
                <w:szCs w:val="24"/>
              </w:rPr>
              <w:t>400</w:t>
            </w:r>
          </w:p>
        </w:tc>
      </w:tr>
      <w:tr w:rsidR="00B0193A" w:rsidRPr="00CE787C" w14:paraId="03F9A21C" w14:textId="77777777" w:rsidTr="00B0193A">
        <w:tc>
          <w:tcPr>
            <w:tcW w:w="1710" w:type="dxa"/>
          </w:tcPr>
          <w:p w14:paraId="1D0E5CAC" w14:textId="2298AA31"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Swine </w:t>
            </w:r>
          </w:p>
        </w:tc>
        <w:tc>
          <w:tcPr>
            <w:tcW w:w="2340" w:type="dxa"/>
          </w:tcPr>
          <w:p w14:paraId="4B05E343" w14:textId="7DE8FE4C"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210</w:t>
            </w:r>
          </w:p>
        </w:tc>
        <w:tc>
          <w:tcPr>
            <w:tcW w:w="3330" w:type="dxa"/>
          </w:tcPr>
          <w:p w14:paraId="3BEC64B2" w14:textId="3CFA2617"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285</w:t>
            </w:r>
          </w:p>
        </w:tc>
        <w:tc>
          <w:tcPr>
            <w:tcW w:w="3197" w:type="dxa"/>
          </w:tcPr>
          <w:p w14:paraId="76DFD4F5" w14:textId="1F2DCA83"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285</w:t>
            </w:r>
          </w:p>
        </w:tc>
      </w:tr>
      <w:tr w:rsidR="00B0193A" w:rsidRPr="00CE787C" w14:paraId="38EF8133" w14:textId="77777777" w:rsidTr="00B0193A">
        <w:tc>
          <w:tcPr>
            <w:tcW w:w="1710" w:type="dxa"/>
          </w:tcPr>
          <w:p w14:paraId="55985FDD" w14:textId="06D04569"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Lamb </w:t>
            </w:r>
          </w:p>
        </w:tc>
        <w:tc>
          <w:tcPr>
            <w:tcW w:w="2340" w:type="dxa"/>
          </w:tcPr>
          <w:p w14:paraId="51A27A60" w14:textId="08B3A911"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100</w:t>
            </w:r>
          </w:p>
        </w:tc>
        <w:tc>
          <w:tcPr>
            <w:tcW w:w="3330" w:type="dxa"/>
          </w:tcPr>
          <w:p w14:paraId="613D8D97" w14:textId="7C290C37"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No max weight</w:t>
            </w:r>
          </w:p>
        </w:tc>
        <w:tc>
          <w:tcPr>
            <w:tcW w:w="3197" w:type="dxa"/>
          </w:tcPr>
          <w:p w14:paraId="116DB618" w14:textId="3D8C50DA"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175</w:t>
            </w:r>
          </w:p>
        </w:tc>
      </w:tr>
      <w:tr w:rsidR="00B0193A" w:rsidRPr="00CE787C" w14:paraId="40D3E985" w14:textId="77777777" w:rsidTr="00B0193A">
        <w:tc>
          <w:tcPr>
            <w:tcW w:w="1710" w:type="dxa"/>
          </w:tcPr>
          <w:p w14:paraId="073F2BB5" w14:textId="13121784"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Goats </w:t>
            </w:r>
          </w:p>
        </w:tc>
        <w:tc>
          <w:tcPr>
            <w:tcW w:w="2340" w:type="dxa"/>
          </w:tcPr>
          <w:p w14:paraId="1D7C7C1F" w14:textId="3DCB5069"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60</w:t>
            </w:r>
          </w:p>
        </w:tc>
        <w:tc>
          <w:tcPr>
            <w:tcW w:w="3330" w:type="dxa"/>
          </w:tcPr>
          <w:p w14:paraId="4BB28209" w14:textId="2CA0BFBF" w:rsidR="00B0193A" w:rsidRPr="00CE787C" w:rsidRDefault="00B0193A" w:rsidP="00B0193A">
            <w:pPr>
              <w:spacing w:after="0" w:line="259" w:lineRule="auto"/>
              <w:ind w:left="0" w:right="0" w:firstLine="0"/>
              <w:jc w:val="left"/>
              <w:rPr>
                <w:color w:val="auto"/>
                <w:sz w:val="24"/>
                <w:szCs w:val="24"/>
              </w:rPr>
            </w:pPr>
            <w:r w:rsidRPr="00CE787C">
              <w:rPr>
                <w:color w:val="auto"/>
                <w:sz w:val="24"/>
                <w:szCs w:val="24"/>
              </w:rPr>
              <w:t xml:space="preserve">No max weight </w:t>
            </w:r>
          </w:p>
        </w:tc>
        <w:tc>
          <w:tcPr>
            <w:tcW w:w="3197" w:type="dxa"/>
          </w:tcPr>
          <w:p w14:paraId="1A3365C5" w14:textId="10C5948C" w:rsidR="00B0193A" w:rsidRPr="00390F9A" w:rsidRDefault="00390F9A" w:rsidP="00B0193A">
            <w:pPr>
              <w:spacing w:after="0" w:line="259" w:lineRule="auto"/>
              <w:ind w:left="0" w:right="0" w:firstLine="0"/>
              <w:jc w:val="left"/>
              <w:rPr>
                <w:color w:val="auto"/>
                <w:sz w:val="24"/>
                <w:szCs w:val="24"/>
              </w:rPr>
            </w:pPr>
            <w:r>
              <w:rPr>
                <w:color w:val="auto"/>
                <w:sz w:val="24"/>
                <w:szCs w:val="24"/>
              </w:rPr>
              <w:t>150</w:t>
            </w:r>
          </w:p>
        </w:tc>
      </w:tr>
    </w:tbl>
    <w:p w14:paraId="188682E9" w14:textId="77777777" w:rsidR="00B0193A" w:rsidRPr="00CE787C" w:rsidRDefault="00B0193A" w:rsidP="00B0193A">
      <w:pPr>
        <w:spacing w:after="0" w:line="259" w:lineRule="auto"/>
        <w:ind w:right="0"/>
        <w:jc w:val="left"/>
        <w:rPr>
          <w:color w:val="auto"/>
          <w:sz w:val="24"/>
          <w:szCs w:val="24"/>
        </w:rPr>
      </w:pPr>
    </w:p>
    <w:p w14:paraId="4BC7587C" w14:textId="77777777" w:rsidR="00B0193A" w:rsidRPr="00CE787C" w:rsidRDefault="00B0193A" w:rsidP="00B0193A">
      <w:pPr>
        <w:spacing w:after="0" w:line="259" w:lineRule="auto"/>
        <w:ind w:right="0"/>
        <w:jc w:val="left"/>
        <w:rPr>
          <w:rFonts w:asciiTheme="minorHAnsi" w:hAnsiTheme="minorHAnsi" w:cstheme="minorHAnsi"/>
          <w:color w:val="auto"/>
          <w:sz w:val="24"/>
          <w:szCs w:val="24"/>
        </w:rPr>
      </w:pPr>
    </w:p>
    <w:p w14:paraId="1D1ADB28" w14:textId="60D86FD0" w:rsidR="007D39F2" w:rsidRPr="00CE787C" w:rsidRDefault="000202E7">
      <w:pPr>
        <w:spacing w:after="0" w:line="259" w:lineRule="auto"/>
        <w:ind w:left="343" w:right="0" w:firstLine="0"/>
        <w:jc w:val="left"/>
        <w:rPr>
          <w:color w:val="FF0000"/>
          <w:sz w:val="18"/>
        </w:rPr>
      </w:pPr>
      <w:r w:rsidRPr="00CE787C">
        <w:rPr>
          <w:rFonts w:asciiTheme="minorHAnsi" w:hAnsiTheme="minorHAnsi" w:cstheme="minorHAnsi"/>
          <w:color w:val="auto"/>
          <w:sz w:val="24"/>
          <w:szCs w:val="24"/>
        </w:rPr>
        <w:t xml:space="preserve"> </w:t>
      </w:r>
      <w:r w:rsidR="00D35434" w:rsidRPr="00CE787C">
        <w:rPr>
          <w:rFonts w:asciiTheme="minorHAnsi" w:hAnsiTheme="minorHAnsi" w:cstheme="minorHAnsi"/>
          <w:color w:val="auto"/>
          <w:sz w:val="24"/>
          <w:szCs w:val="24"/>
        </w:rPr>
        <w:t>Small Stock Market Animals</w:t>
      </w:r>
    </w:p>
    <w:p w14:paraId="6A4665E3" w14:textId="378AB622" w:rsidR="00D35434" w:rsidRPr="00CE787C" w:rsidRDefault="00D35434">
      <w:pPr>
        <w:spacing w:after="0" w:line="259" w:lineRule="auto"/>
        <w:ind w:left="343" w:right="0" w:firstLine="0"/>
        <w:jc w:val="left"/>
      </w:pPr>
    </w:p>
    <w:tbl>
      <w:tblPr>
        <w:tblStyle w:val="TableGrid0"/>
        <w:tblW w:w="10620" w:type="dxa"/>
        <w:tblInd w:w="-95" w:type="dxa"/>
        <w:tblLook w:val="04A0" w:firstRow="1" w:lastRow="0" w:firstColumn="1" w:lastColumn="0" w:noHBand="0" w:noVBand="1"/>
      </w:tblPr>
      <w:tblGrid>
        <w:gridCol w:w="2340"/>
        <w:gridCol w:w="4050"/>
        <w:gridCol w:w="4230"/>
      </w:tblGrid>
      <w:tr w:rsidR="00F810A0" w:rsidRPr="00CE787C" w14:paraId="15F70988" w14:textId="77777777" w:rsidTr="00CE787C">
        <w:tc>
          <w:tcPr>
            <w:tcW w:w="2340" w:type="dxa"/>
          </w:tcPr>
          <w:p w14:paraId="3A13ED38" w14:textId="2122F3B8" w:rsidR="00F810A0" w:rsidRPr="00CE787C" w:rsidRDefault="00F810A0">
            <w:pPr>
              <w:spacing w:after="0" w:line="259" w:lineRule="auto"/>
              <w:ind w:left="0" w:right="0" w:firstLine="0"/>
              <w:jc w:val="left"/>
              <w:rPr>
                <w:sz w:val="24"/>
                <w:szCs w:val="24"/>
              </w:rPr>
            </w:pPr>
            <w:r w:rsidRPr="00CE787C">
              <w:rPr>
                <w:sz w:val="24"/>
                <w:szCs w:val="24"/>
              </w:rPr>
              <w:t xml:space="preserve">Species </w:t>
            </w:r>
          </w:p>
        </w:tc>
        <w:tc>
          <w:tcPr>
            <w:tcW w:w="4050" w:type="dxa"/>
          </w:tcPr>
          <w:p w14:paraId="29805204" w14:textId="61378E3B" w:rsidR="00F810A0" w:rsidRPr="00CE787C" w:rsidRDefault="00F810A0">
            <w:pPr>
              <w:spacing w:after="0" w:line="259" w:lineRule="auto"/>
              <w:ind w:left="0" w:right="0" w:firstLine="0"/>
              <w:jc w:val="left"/>
              <w:rPr>
                <w:sz w:val="24"/>
                <w:szCs w:val="24"/>
              </w:rPr>
            </w:pPr>
            <w:r w:rsidRPr="00CE787C">
              <w:rPr>
                <w:sz w:val="24"/>
                <w:szCs w:val="24"/>
              </w:rPr>
              <w:t xml:space="preserve">Minimum Weights </w:t>
            </w:r>
          </w:p>
        </w:tc>
        <w:tc>
          <w:tcPr>
            <w:tcW w:w="4230" w:type="dxa"/>
          </w:tcPr>
          <w:p w14:paraId="3AD720AC" w14:textId="246D712C" w:rsidR="00F810A0" w:rsidRPr="00CE787C" w:rsidRDefault="00F810A0">
            <w:pPr>
              <w:spacing w:after="0" w:line="259" w:lineRule="auto"/>
              <w:ind w:left="0" w:right="0" w:firstLine="0"/>
              <w:jc w:val="left"/>
              <w:rPr>
                <w:sz w:val="24"/>
                <w:szCs w:val="24"/>
              </w:rPr>
            </w:pPr>
            <w:r w:rsidRPr="00CE787C">
              <w:rPr>
                <w:sz w:val="24"/>
                <w:szCs w:val="24"/>
              </w:rPr>
              <w:t xml:space="preserve">Maximum Weight </w:t>
            </w:r>
          </w:p>
        </w:tc>
      </w:tr>
      <w:tr w:rsidR="00F810A0" w:rsidRPr="00CE787C" w14:paraId="3083227B" w14:textId="77777777" w:rsidTr="00CE787C">
        <w:tc>
          <w:tcPr>
            <w:tcW w:w="2340" w:type="dxa"/>
          </w:tcPr>
          <w:p w14:paraId="0D63ECB1" w14:textId="541FC339" w:rsidR="00F810A0" w:rsidRPr="00CE787C" w:rsidRDefault="00F810A0">
            <w:pPr>
              <w:spacing w:after="0" w:line="259" w:lineRule="auto"/>
              <w:ind w:left="0" w:right="0" w:firstLine="0"/>
              <w:jc w:val="left"/>
              <w:rPr>
                <w:sz w:val="24"/>
                <w:szCs w:val="24"/>
              </w:rPr>
            </w:pPr>
            <w:r w:rsidRPr="00CE787C">
              <w:rPr>
                <w:sz w:val="24"/>
                <w:szCs w:val="24"/>
              </w:rPr>
              <w:t xml:space="preserve">Rabbit </w:t>
            </w:r>
          </w:p>
        </w:tc>
        <w:tc>
          <w:tcPr>
            <w:tcW w:w="4050" w:type="dxa"/>
          </w:tcPr>
          <w:p w14:paraId="4D7BEAB0" w14:textId="491DDD66" w:rsidR="00F810A0" w:rsidRPr="00CE787C" w:rsidRDefault="00F810A0">
            <w:pPr>
              <w:spacing w:after="0" w:line="259" w:lineRule="auto"/>
              <w:ind w:left="0" w:right="0" w:firstLine="0"/>
              <w:jc w:val="left"/>
              <w:rPr>
                <w:sz w:val="24"/>
                <w:szCs w:val="24"/>
              </w:rPr>
            </w:pPr>
            <w:r w:rsidRPr="00CE787C">
              <w:rPr>
                <w:sz w:val="24"/>
                <w:szCs w:val="24"/>
              </w:rPr>
              <w:t>Must meet A.R.B.A. Standard of Perfection</w:t>
            </w:r>
          </w:p>
        </w:tc>
        <w:tc>
          <w:tcPr>
            <w:tcW w:w="4230" w:type="dxa"/>
          </w:tcPr>
          <w:p w14:paraId="25E7381B" w14:textId="4668ABF9" w:rsidR="00F810A0" w:rsidRPr="00CE787C" w:rsidRDefault="00F810A0">
            <w:pPr>
              <w:spacing w:after="0" w:line="259" w:lineRule="auto"/>
              <w:ind w:left="0" w:right="0" w:firstLine="0"/>
              <w:jc w:val="left"/>
              <w:rPr>
                <w:sz w:val="24"/>
                <w:szCs w:val="24"/>
              </w:rPr>
            </w:pPr>
            <w:r w:rsidRPr="00CE787C">
              <w:rPr>
                <w:sz w:val="24"/>
                <w:szCs w:val="24"/>
              </w:rPr>
              <w:t xml:space="preserve">Must meet A.R.B.A. Standard of Perfection </w:t>
            </w:r>
          </w:p>
        </w:tc>
      </w:tr>
      <w:tr w:rsidR="00F810A0" w:rsidRPr="00CE787C" w14:paraId="01563725" w14:textId="77777777" w:rsidTr="00CE787C">
        <w:tc>
          <w:tcPr>
            <w:tcW w:w="2340" w:type="dxa"/>
          </w:tcPr>
          <w:p w14:paraId="6D8F8017" w14:textId="62E1CFD5" w:rsidR="00F810A0" w:rsidRPr="00CE787C" w:rsidRDefault="00F810A0">
            <w:pPr>
              <w:spacing w:after="0" w:line="259" w:lineRule="auto"/>
              <w:ind w:left="0" w:right="0" w:firstLine="0"/>
              <w:jc w:val="left"/>
              <w:rPr>
                <w:sz w:val="24"/>
                <w:szCs w:val="24"/>
              </w:rPr>
            </w:pPr>
            <w:r w:rsidRPr="00CE787C">
              <w:rPr>
                <w:sz w:val="24"/>
                <w:szCs w:val="24"/>
              </w:rPr>
              <w:t xml:space="preserve">Poultry </w:t>
            </w:r>
          </w:p>
        </w:tc>
        <w:tc>
          <w:tcPr>
            <w:tcW w:w="4050" w:type="dxa"/>
          </w:tcPr>
          <w:p w14:paraId="3531DC01" w14:textId="24A9F3BB" w:rsidR="00F810A0" w:rsidRPr="00CE787C" w:rsidRDefault="00F810A0">
            <w:pPr>
              <w:spacing w:after="0" w:line="259" w:lineRule="auto"/>
              <w:ind w:left="0" w:right="0" w:firstLine="0"/>
              <w:jc w:val="left"/>
              <w:rPr>
                <w:sz w:val="24"/>
                <w:szCs w:val="24"/>
              </w:rPr>
            </w:pPr>
            <w:r w:rsidRPr="00CE787C">
              <w:rPr>
                <w:sz w:val="24"/>
                <w:szCs w:val="24"/>
              </w:rPr>
              <w:t xml:space="preserve">3 pounds or over </w:t>
            </w:r>
          </w:p>
        </w:tc>
        <w:tc>
          <w:tcPr>
            <w:tcW w:w="4230" w:type="dxa"/>
          </w:tcPr>
          <w:p w14:paraId="54D1F0B2" w14:textId="75E8618A" w:rsidR="00F810A0" w:rsidRPr="00CE787C" w:rsidRDefault="00F810A0">
            <w:pPr>
              <w:spacing w:after="0" w:line="259" w:lineRule="auto"/>
              <w:ind w:left="0" w:right="0" w:firstLine="0"/>
              <w:jc w:val="left"/>
              <w:rPr>
                <w:sz w:val="24"/>
                <w:szCs w:val="24"/>
              </w:rPr>
            </w:pPr>
            <w:r w:rsidRPr="00CE787C">
              <w:rPr>
                <w:sz w:val="24"/>
                <w:szCs w:val="24"/>
              </w:rPr>
              <w:t xml:space="preserve">No max weight </w:t>
            </w:r>
          </w:p>
        </w:tc>
      </w:tr>
      <w:tr w:rsidR="00F810A0" w:rsidRPr="00CE787C" w14:paraId="0A67F700" w14:textId="77777777" w:rsidTr="00CE787C">
        <w:tc>
          <w:tcPr>
            <w:tcW w:w="2340" w:type="dxa"/>
          </w:tcPr>
          <w:p w14:paraId="29439407" w14:textId="057A4D4C" w:rsidR="00F810A0" w:rsidRPr="00CE787C" w:rsidRDefault="00F810A0">
            <w:pPr>
              <w:spacing w:after="0" w:line="259" w:lineRule="auto"/>
              <w:ind w:left="0" w:right="0" w:firstLine="0"/>
              <w:jc w:val="left"/>
              <w:rPr>
                <w:sz w:val="24"/>
                <w:szCs w:val="24"/>
              </w:rPr>
            </w:pPr>
            <w:r w:rsidRPr="00CE787C">
              <w:rPr>
                <w:sz w:val="24"/>
                <w:szCs w:val="24"/>
              </w:rPr>
              <w:t xml:space="preserve">Pigeon </w:t>
            </w:r>
          </w:p>
        </w:tc>
        <w:tc>
          <w:tcPr>
            <w:tcW w:w="4050" w:type="dxa"/>
          </w:tcPr>
          <w:p w14:paraId="7A1F441E" w14:textId="77777777" w:rsidR="00F810A0" w:rsidRDefault="00F810A0">
            <w:pPr>
              <w:spacing w:after="0" w:line="259" w:lineRule="auto"/>
              <w:ind w:left="0" w:right="0" w:firstLine="0"/>
              <w:jc w:val="left"/>
              <w:rPr>
                <w:sz w:val="24"/>
                <w:szCs w:val="24"/>
              </w:rPr>
            </w:pPr>
            <w:r w:rsidRPr="00CE787C">
              <w:rPr>
                <w:sz w:val="24"/>
                <w:szCs w:val="24"/>
              </w:rPr>
              <w:t xml:space="preserve">NPA Standard of Perfection for breed </w:t>
            </w:r>
          </w:p>
          <w:p w14:paraId="2092A73D" w14:textId="2051F94F" w:rsidR="00574301" w:rsidRPr="00CE787C" w:rsidRDefault="00574301">
            <w:pPr>
              <w:spacing w:after="0" w:line="259" w:lineRule="auto"/>
              <w:ind w:left="0" w:right="0" w:firstLine="0"/>
              <w:jc w:val="left"/>
              <w:rPr>
                <w:sz w:val="24"/>
                <w:szCs w:val="24"/>
              </w:rPr>
            </w:pPr>
            <w:r>
              <w:rPr>
                <w:sz w:val="24"/>
                <w:szCs w:val="24"/>
              </w:rPr>
              <w:t>(no weights indicated)</w:t>
            </w:r>
          </w:p>
        </w:tc>
        <w:tc>
          <w:tcPr>
            <w:tcW w:w="4230" w:type="dxa"/>
          </w:tcPr>
          <w:p w14:paraId="35B0AA01" w14:textId="77777777" w:rsidR="00F810A0" w:rsidRDefault="00F810A0">
            <w:pPr>
              <w:spacing w:after="0" w:line="259" w:lineRule="auto"/>
              <w:ind w:left="0" w:right="0" w:firstLine="0"/>
              <w:jc w:val="left"/>
              <w:rPr>
                <w:sz w:val="24"/>
                <w:szCs w:val="24"/>
              </w:rPr>
            </w:pPr>
            <w:r w:rsidRPr="00CE787C">
              <w:rPr>
                <w:sz w:val="24"/>
                <w:szCs w:val="24"/>
              </w:rPr>
              <w:t>NPA Standard of Perfection for breed</w:t>
            </w:r>
          </w:p>
          <w:p w14:paraId="352688B5" w14:textId="15BA3175" w:rsidR="00574301" w:rsidRPr="00CE787C" w:rsidRDefault="00574301">
            <w:pPr>
              <w:spacing w:after="0" w:line="259" w:lineRule="auto"/>
              <w:ind w:left="0" w:right="0" w:firstLine="0"/>
              <w:jc w:val="left"/>
              <w:rPr>
                <w:sz w:val="24"/>
                <w:szCs w:val="24"/>
              </w:rPr>
            </w:pPr>
            <w:r>
              <w:rPr>
                <w:sz w:val="24"/>
                <w:szCs w:val="24"/>
              </w:rPr>
              <w:t>(no weights indicated)</w:t>
            </w:r>
          </w:p>
        </w:tc>
      </w:tr>
      <w:tr w:rsidR="00F810A0" w:rsidRPr="00CE787C" w14:paraId="1AFCF754" w14:textId="77777777" w:rsidTr="00CE787C">
        <w:tc>
          <w:tcPr>
            <w:tcW w:w="2340" w:type="dxa"/>
          </w:tcPr>
          <w:p w14:paraId="59F98E5A" w14:textId="49A71F43" w:rsidR="00F810A0" w:rsidRPr="00CE787C" w:rsidRDefault="00F810A0">
            <w:pPr>
              <w:spacing w:after="0" w:line="259" w:lineRule="auto"/>
              <w:ind w:left="0" w:right="0" w:firstLine="0"/>
              <w:jc w:val="left"/>
              <w:rPr>
                <w:sz w:val="24"/>
                <w:szCs w:val="24"/>
              </w:rPr>
            </w:pPr>
            <w:r w:rsidRPr="00CE787C">
              <w:rPr>
                <w:sz w:val="24"/>
                <w:szCs w:val="24"/>
              </w:rPr>
              <w:t xml:space="preserve">Duck </w:t>
            </w:r>
          </w:p>
        </w:tc>
        <w:tc>
          <w:tcPr>
            <w:tcW w:w="4050" w:type="dxa"/>
          </w:tcPr>
          <w:p w14:paraId="55D6E87D" w14:textId="76900E40" w:rsidR="00F810A0" w:rsidRPr="00CE787C" w:rsidRDefault="00F810A0">
            <w:pPr>
              <w:spacing w:after="0" w:line="259" w:lineRule="auto"/>
              <w:ind w:left="0" w:right="0" w:firstLine="0"/>
              <w:jc w:val="left"/>
              <w:rPr>
                <w:sz w:val="24"/>
                <w:szCs w:val="24"/>
              </w:rPr>
            </w:pPr>
            <w:r w:rsidRPr="00CE787C">
              <w:rPr>
                <w:sz w:val="24"/>
                <w:szCs w:val="24"/>
              </w:rPr>
              <w:t xml:space="preserve">4 pounds or over </w:t>
            </w:r>
          </w:p>
        </w:tc>
        <w:tc>
          <w:tcPr>
            <w:tcW w:w="4230" w:type="dxa"/>
          </w:tcPr>
          <w:p w14:paraId="30A1DC6D" w14:textId="191878E6" w:rsidR="00F810A0" w:rsidRPr="00CE787C" w:rsidRDefault="00F810A0">
            <w:pPr>
              <w:spacing w:after="0" w:line="259" w:lineRule="auto"/>
              <w:ind w:left="0" w:right="0" w:firstLine="0"/>
              <w:jc w:val="left"/>
              <w:rPr>
                <w:sz w:val="24"/>
                <w:szCs w:val="24"/>
              </w:rPr>
            </w:pPr>
            <w:r w:rsidRPr="00CE787C">
              <w:rPr>
                <w:sz w:val="24"/>
                <w:szCs w:val="24"/>
              </w:rPr>
              <w:t xml:space="preserve">No max weight </w:t>
            </w:r>
          </w:p>
        </w:tc>
      </w:tr>
      <w:tr w:rsidR="00F810A0" w:rsidRPr="00CE787C" w14:paraId="697A22FF" w14:textId="77777777" w:rsidTr="00CE787C">
        <w:tc>
          <w:tcPr>
            <w:tcW w:w="2340" w:type="dxa"/>
          </w:tcPr>
          <w:p w14:paraId="7060CBE1" w14:textId="3BC5C81C" w:rsidR="00F810A0" w:rsidRPr="00CE787C" w:rsidRDefault="00F810A0">
            <w:pPr>
              <w:spacing w:after="0" w:line="259" w:lineRule="auto"/>
              <w:ind w:left="0" w:right="0" w:firstLine="0"/>
              <w:jc w:val="left"/>
              <w:rPr>
                <w:sz w:val="24"/>
                <w:szCs w:val="24"/>
              </w:rPr>
            </w:pPr>
            <w:r w:rsidRPr="00CE787C">
              <w:rPr>
                <w:sz w:val="24"/>
                <w:szCs w:val="24"/>
              </w:rPr>
              <w:t xml:space="preserve">Goose </w:t>
            </w:r>
          </w:p>
        </w:tc>
        <w:tc>
          <w:tcPr>
            <w:tcW w:w="4050" w:type="dxa"/>
          </w:tcPr>
          <w:p w14:paraId="4C7A6C27" w14:textId="34655416" w:rsidR="00F810A0" w:rsidRPr="00CE787C" w:rsidRDefault="00F810A0">
            <w:pPr>
              <w:spacing w:after="0" w:line="259" w:lineRule="auto"/>
              <w:ind w:left="0" w:right="0" w:firstLine="0"/>
              <w:jc w:val="left"/>
              <w:rPr>
                <w:sz w:val="24"/>
                <w:szCs w:val="24"/>
              </w:rPr>
            </w:pPr>
            <w:r w:rsidRPr="00CE787C">
              <w:rPr>
                <w:sz w:val="24"/>
                <w:szCs w:val="24"/>
              </w:rPr>
              <w:t>6 pounds or over</w:t>
            </w:r>
          </w:p>
        </w:tc>
        <w:tc>
          <w:tcPr>
            <w:tcW w:w="4230" w:type="dxa"/>
          </w:tcPr>
          <w:p w14:paraId="0F93DFEC" w14:textId="09CF8198" w:rsidR="00F810A0" w:rsidRPr="00CE787C" w:rsidRDefault="00F810A0">
            <w:pPr>
              <w:spacing w:after="0" w:line="259" w:lineRule="auto"/>
              <w:ind w:left="0" w:right="0" w:firstLine="0"/>
              <w:jc w:val="left"/>
              <w:rPr>
                <w:sz w:val="24"/>
                <w:szCs w:val="24"/>
              </w:rPr>
            </w:pPr>
            <w:r w:rsidRPr="00CE787C">
              <w:rPr>
                <w:sz w:val="24"/>
                <w:szCs w:val="24"/>
              </w:rPr>
              <w:t xml:space="preserve">No max weight </w:t>
            </w:r>
          </w:p>
        </w:tc>
      </w:tr>
      <w:tr w:rsidR="00F810A0" w:rsidRPr="00CE787C" w14:paraId="0C71B179" w14:textId="77777777" w:rsidTr="00CE787C">
        <w:tc>
          <w:tcPr>
            <w:tcW w:w="2340" w:type="dxa"/>
          </w:tcPr>
          <w:p w14:paraId="1AAAADC8" w14:textId="299AF751" w:rsidR="00F810A0" w:rsidRPr="00CE787C" w:rsidRDefault="00F810A0">
            <w:pPr>
              <w:spacing w:after="0" w:line="259" w:lineRule="auto"/>
              <w:ind w:left="0" w:right="0" w:firstLine="0"/>
              <w:jc w:val="left"/>
              <w:rPr>
                <w:sz w:val="24"/>
                <w:szCs w:val="24"/>
              </w:rPr>
            </w:pPr>
            <w:r w:rsidRPr="00CE787C">
              <w:rPr>
                <w:sz w:val="24"/>
                <w:szCs w:val="24"/>
              </w:rPr>
              <w:t xml:space="preserve">Turkey </w:t>
            </w:r>
          </w:p>
        </w:tc>
        <w:tc>
          <w:tcPr>
            <w:tcW w:w="4050" w:type="dxa"/>
          </w:tcPr>
          <w:p w14:paraId="20D99578" w14:textId="259386C9" w:rsidR="00F810A0" w:rsidRPr="00CE787C" w:rsidRDefault="00F810A0">
            <w:pPr>
              <w:spacing w:after="0" w:line="259" w:lineRule="auto"/>
              <w:ind w:left="0" w:right="0" w:firstLine="0"/>
              <w:jc w:val="left"/>
              <w:rPr>
                <w:sz w:val="24"/>
                <w:szCs w:val="24"/>
              </w:rPr>
            </w:pPr>
            <w:r w:rsidRPr="00CE787C">
              <w:rPr>
                <w:sz w:val="24"/>
                <w:szCs w:val="24"/>
              </w:rPr>
              <w:t xml:space="preserve">10 pounds or over </w:t>
            </w:r>
          </w:p>
        </w:tc>
        <w:tc>
          <w:tcPr>
            <w:tcW w:w="4230" w:type="dxa"/>
          </w:tcPr>
          <w:p w14:paraId="5647DED4" w14:textId="71D08960" w:rsidR="00F810A0" w:rsidRPr="00CE787C" w:rsidRDefault="00F810A0">
            <w:pPr>
              <w:spacing w:after="0" w:line="259" w:lineRule="auto"/>
              <w:ind w:left="0" w:right="0" w:firstLine="0"/>
              <w:jc w:val="left"/>
              <w:rPr>
                <w:sz w:val="24"/>
                <w:szCs w:val="24"/>
              </w:rPr>
            </w:pPr>
            <w:r w:rsidRPr="00CE787C">
              <w:rPr>
                <w:sz w:val="24"/>
                <w:szCs w:val="24"/>
              </w:rPr>
              <w:t xml:space="preserve">No max weight </w:t>
            </w:r>
          </w:p>
        </w:tc>
      </w:tr>
      <w:tr w:rsidR="00F810A0" w14:paraId="2C92F413" w14:textId="77777777" w:rsidTr="00CE787C">
        <w:trPr>
          <w:trHeight w:val="70"/>
        </w:trPr>
        <w:tc>
          <w:tcPr>
            <w:tcW w:w="2340" w:type="dxa"/>
          </w:tcPr>
          <w:p w14:paraId="7FB06F6C" w14:textId="763C050B" w:rsidR="00F810A0" w:rsidRPr="00CE787C" w:rsidRDefault="00F810A0">
            <w:pPr>
              <w:spacing w:after="0" w:line="259" w:lineRule="auto"/>
              <w:ind w:left="0" w:right="0" w:firstLine="0"/>
              <w:jc w:val="left"/>
              <w:rPr>
                <w:sz w:val="24"/>
                <w:szCs w:val="24"/>
              </w:rPr>
            </w:pPr>
            <w:r w:rsidRPr="00CE787C">
              <w:rPr>
                <w:sz w:val="24"/>
                <w:szCs w:val="24"/>
              </w:rPr>
              <w:t xml:space="preserve">Cavy </w:t>
            </w:r>
          </w:p>
        </w:tc>
        <w:tc>
          <w:tcPr>
            <w:tcW w:w="4050" w:type="dxa"/>
          </w:tcPr>
          <w:p w14:paraId="2EAF7780" w14:textId="798C90A8" w:rsidR="00F810A0" w:rsidRPr="00CE787C" w:rsidRDefault="00F810A0">
            <w:pPr>
              <w:spacing w:after="0" w:line="259" w:lineRule="auto"/>
              <w:ind w:left="0" w:right="0" w:firstLine="0"/>
              <w:jc w:val="left"/>
              <w:rPr>
                <w:sz w:val="24"/>
                <w:szCs w:val="24"/>
              </w:rPr>
            </w:pPr>
            <w:r w:rsidRPr="00CE787C">
              <w:rPr>
                <w:sz w:val="24"/>
                <w:szCs w:val="24"/>
              </w:rPr>
              <w:t xml:space="preserve">Must meet A.R.B.A Standard of Perfection </w:t>
            </w:r>
          </w:p>
        </w:tc>
        <w:tc>
          <w:tcPr>
            <w:tcW w:w="4230" w:type="dxa"/>
          </w:tcPr>
          <w:p w14:paraId="1C882751" w14:textId="4AAFB3AE" w:rsidR="00F810A0" w:rsidRPr="00F810A0" w:rsidRDefault="00F810A0">
            <w:pPr>
              <w:spacing w:after="0" w:line="259" w:lineRule="auto"/>
              <w:ind w:left="0" w:right="0" w:firstLine="0"/>
              <w:jc w:val="left"/>
              <w:rPr>
                <w:sz w:val="24"/>
                <w:szCs w:val="24"/>
              </w:rPr>
            </w:pPr>
            <w:r w:rsidRPr="00CE787C">
              <w:rPr>
                <w:sz w:val="24"/>
                <w:szCs w:val="24"/>
              </w:rPr>
              <w:t>Must meet A.R.B.A Standard of Perfection</w:t>
            </w:r>
          </w:p>
        </w:tc>
      </w:tr>
    </w:tbl>
    <w:p w14:paraId="5F79FB36" w14:textId="77777777" w:rsidR="00D35434" w:rsidRDefault="00D35434">
      <w:pPr>
        <w:spacing w:after="0" w:line="259" w:lineRule="auto"/>
        <w:ind w:left="343" w:right="0" w:firstLine="0"/>
        <w:jc w:val="left"/>
      </w:pPr>
    </w:p>
    <w:p w14:paraId="2A564D39" w14:textId="77777777" w:rsidR="007D39F2" w:rsidRDefault="000202E7">
      <w:pPr>
        <w:spacing w:after="0" w:line="259" w:lineRule="auto"/>
        <w:ind w:left="343" w:right="0" w:firstLine="0"/>
        <w:jc w:val="left"/>
      </w:pPr>
      <w:r>
        <w:rPr>
          <w:color w:val="FF0000"/>
          <w:sz w:val="18"/>
        </w:rPr>
        <w:t xml:space="preserve"> </w:t>
      </w:r>
    </w:p>
    <w:p w14:paraId="4BDD5D52" w14:textId="77777777" w:rsidR="007D39F2" w:rsidRDefault="000202E7">
      <w:pPr>
        <w:spacing w:after="0" w:line="259" w:lineRule="auto"/>
        <w:ind w:left="343" w:right="0" w:firstLine="0"/>
        <w:jc w:val="left"/>
      </w:pPr>
      <w:r>
        <w:rPr>
          <w:color w:val="FF0000"/>
          <w:sz w:val="18"/>
        </w:rPr>
        <w:t xml:space="preserve"> </w:t>
      </w:r>
    </w:p>
    <w:p w14:paraId="0651F5EC" w14:textId="77777777" w:rsidR="007D39F2" w:rsidRDefault="000202E7">
      <w:pPr>
        <w:spacing w:after="0" w:line="259" w:lineRule="auto"/>
        <w:ind w:left="343" w:right="0" w:firstLine="0"/>
        <w:jc w:val="left"/>
      </w:pPr>
      <w:r>
        <w:rPr>
          <w:color w:val="FF0000"/>
          <w:sz w:val="18"/>
        </w:rPr>
        <w:t xml:space="preserve"> </w:t>
      </w:r>
    </w:p>
    <w:p w14:paraId="11541E20" w14:textId="77777777" w:rsidR="007D39F2" w:rsidRDefault="000202E7">
      <w:pPr>
        <w:spacing w:after="0" w:line="259" w:lineRule="auto"/>
        <w:ind w:left="343" w:right="0" w:firstLine="0"/>
        <w:jc w:val="left"/>
      </w:pPr>
      <w:r>
        <w:rPr>
          <w:color w:val="FF0000"/>
          <w:sz w:val="18"/>
        </w:rPr>
        <w:t xml:space="preserve"> </w:t>
      </w:r>
    </w:p>
    <w:p w14:paraId="63147EB9" w14:textId="77777777" w:rsidR="007D39F2" w:rsidRDefault="000202E7">
      <w:pPr>
        <w:spacing w:after="0" w:line="259" w:lineRule="auto"/>
        <w:ind w:left="343" w:right="0" w:firstLine="0"/>
        <w:jc w:val="left"/>
      </w:pPr>
      <w:r>
        <w:rPr>
          <w:color w:val="FF0000"/>
          <w:sz w:val="18"/>
        </w:rPr>
        <w:t xml:space="preserve"> </w:t>
      </w:r>
    </w:p>
    <w:p w14:paraId="244E7BE4" w14:textId="77777777" w:rsidR="007D39F2" w:rsidRDefault="007D39F2">
      <w:pPr>
        <w:sectPr w:rsidR="007D39F2">
          <w:headerReference w:type="even" r:id="rId9"/>
          <w:headerReference w:type="default" r:id="rId10"/>
          <w:footerReference w:type="even" r:id="rId11"/>
          <w:footerReference w:type="default" r:id="rId12"/>
          <w:headerReference w:type="first" r:id="rId13"/>
          <w:footerReference w:type="first" r:id="rId14"/>
          <w:pgSz w:w="12240" w:h="15840"/>
          <w:pgMar w:top="1322" w:right="812" w:bottom="544" w:left="936" w:header="467" w:footer="720" w:gutter="0"/>
          <w:cols w:space="720"/>
        </w:sectPr>
      </w:pPr>
    </w:p>
    <w:p w14:paraId="71F396E4" w14:textId="26853C10" w:rsidR="007D39F2" w:rsidRDefault="00B0193A">
      <w:pPr>
        <w:spacing w:after="0" w:line="259" w:lineRule="auto"/>
        <w:ind w:left="10" w:right="168" w:hanging="10"/>
        <w:jc w:val="center"/>
      </w:pPr>
      <w:r>
        <w:rPr>
          <w:noProof/>
        </w:rPr>
        <mc:AlternateContent>
          <mc:Choice Requires="wpg">
            <w:drawing>
              <wp:anchor distT="0" distB="0" distL="114300" distR="114300" simplePos="0" relativeHeight="251660288" behindDoc="0" locked="0" layoutInCell="1" allowOverlap="1" wp14:anchorId="6755EB7D" wp14:editId="625D3F0C">
                <wp:simplePos x="0" y="0"/>
                <wp:positionH relativeFrom="page">
                  <wp:posOffset>104775</wp:posOffset>
                </wp:positionH>
                <wp:positionV relativeFrom="page">
                  <wp:posOffset>361950</wp:posOffset>
                </wp:positionV>
                <wp:extent cx="9067800" cy="455791"/>
                <wp:effectExtent l="0" t="0" r="19050" b="1905"/>
                <wp:wrapTopAndBottom/>
                <wp:docPr id="50833" name="Group 50833"/>
                <wp:cNvGraphicFramePr/>
                <a:graphic xmlns:a="http://schemas.openxmlformats.org/drawingml/2006/main">
                  <a:graphicData uri="http://schemas.microsoft.com/office/word/2010/wordprocessingGroup">
                    <wpg:wgp>
                      <wpg:cNvGrpSpPr/>
                      <wpg:grpSpPr>
                        <a:xfrm>
                          <a:off x="0" y="0"/>
                          <a:ext cx="9067800" cy="455791"/>
                          <a:chOff x="0" y="0"/>
                          <a:chExt cx="9067800" cy="455791"/>
                        </a:xfrm>
                      </wpg:grpSpPr>
                      <wps:wsp>
                        <wps:cNvPr id="6726" name="Rectangle 6726"/>
                        <wps:cNvSpPr/>
                        <wps:spPr>
                          <a:xfrm>
                            <a:off x="4219068" y="151753"/>
                            <a:ext cx="66888" cy="304038"/>
                          </a:xfrm>
                          <a:prstGeom prst="rect">
                            <a:avLst/>
                          </a:prstGeom>
                          <a:ln>
                            <a:noFill/>
                          </a:ln>
                        </wps:spPr>
                        <wps:txbx>
                          <w:txbxContent>
                            <w:p w14:paraId="2E309A1D" w14:textId="77777777" w:rsidR="009D41E1" w:rsidRDefault="009D41E1">
                              <w:pPr>
                                <w:spacing w:after="160" w:line="259" w:lineRule="auto"/>
                                <w:ind w:left="0" w:right="0" w:firstLine="0"/>
                                <w:jc w:val="left"/>
                              </w:pPr>
                              <w:r>
                                <w:rPr>
                                  <w:rFonts w:ascii="Cambria" w:eastAsia="Cambria" w:hAnsi="Cambria" w:cs="Cambria"/>
                                  <w:b/>
                                  <w:i/>
                                  <w:sz w:val="36"/>
                                </w:rPr>
                                <w:t xml:space="preserve"> </w:t>
                              </w:r>
                            </w:p>
                          </w:txbxContent>
                        </wps:txbx>
                        <wps:bodyPr horzOverflow="overflow" vert="horz" lIns="0" tIns="0" rIns="0" bIns="0" rtlCol="0">
                          <a:noAutofit/>
                        </wps:bodyPr>
                      </wps:wsp>
                      <wps:wsp>
                        <wps:cNvPr id="6727" name="Shape 6727"/>
                        <wps:cNvSpPr/>
                        <wps:spPr>
                          <a:xfrm>
                            <a:off x="0" y="0"/>
                            <a:ext cx="9067800" cy="0"/>
                          </a:xfrm>
                          <a:custGeom>
                            <a:avLst/>
                            <a:gdLst/>
                            <a:ahLst/>
                            <a:cxnLst/>
                            <a:rect l="0" t="0" r="0" b="0"/>
                            <a:pathLst>
                              <a:path w="9067800">
                                <a:moveTo>
                                  <a:pt x="0" y="0"/>
                                </a:moveTo>
                                <a:lnTo>
                                  <a:pt x="9067800" y="0"/>
                                </a:lnTo>
                              </a:path>
                            </a:pathLst>
                          </a:custGeom>
                          <a:ln w="6096" cap="flat">
                            <a:round/>
                          </a:ln>
                        </wps:spPr>
                        <wps:style>
                          <a:lnRef idx="1">
                            <a:srgbClr val="4F81BD"/>
                          </a:lnRef>
                          <a:fillRef idx="0">
                            <a:srgbClr val="000000">
                              <a:alpha val="0"/>
                            </a:srgbClr>
                          </a:fillRef>
                          <a:effectRef idx="0">
                            <a:scrgbClr r="0" g="0" b="0"/>
                          </a:effectRef>
                          <a:fontRef idx="none"/>
                        </wps:style>
                        <wps:bodyPr/>
                      </wps:wsp>
                      <wps:wsp>
                        <wps:cNvPr id="6728" name="Shape 6728"/>
                        <wps:cNvSpPr/>
                        <wps:spPr>
                          <a:xfrm>
                            <a:off x="0" y="403860"/>
                            <a:ext cx="9067800" cy="0"/>
                          </a:xfrm>
                          <a:custGeom>
                            <a:avLst/>
                            <a:gdLst/>
                            <a:ahLst/>
                            <a:cxnLst/>
                            <a:rect l="0" t="0" r="0" b="0"/>
                            <a:pathLst>
                              <a:path w="9067800">
                                <a:moveTo>
                                  <a:pt x="0" y="0"/>
                                </a:moveTo>
                                <a:lnTo>
                                  <a:pt x="9067800" y="0"/>
                                </a:lnTo>
                              </a:path>
                            </a:pathLst>
                          </a:custGeom>
                          <a:ln w="6096" cap="flat">
                            <a:round/>
                          </a:ln>
                        </wps:spPr>
                        <wps:style>
                          <a:lnRef idx="1">
                            <a:srgbClr val="4F81BD"/>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755EB7D" id="Group 50833" o:spid="_x0000_s1026" style="position:absolute;left:0;text-align:left;margin-left:8.25pt;margin-top:28.5pt;width:714pt;height:35.9pt;z-index:251660288;mso-position-horizontal-relative:page;mso-position-vertical-relative:page;mso-height-relative:margin" coordsize="90678,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">
                <v:rect id="Rectangle 6726" o:spid="_x0000_s1027" style="position:absolute;left:42190;top:1517;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4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VQy/b8ITkPsfAAAA//8DAFBLAQItABQABgAIAAAAIQDb4fbL7gAAAIUBAAATAAAAAAAA&#10;AAAAAAAAAAAAAABbQ29udGVudF9UeXBlc10ueG1sUEsBAi0AFAAGAAgAAAAhAFr0LFu/AAAAFQEA&#10;AAsAAAAAAAAAAAAAAAAAHwEAAF9yZWxzLy5yZWxzUEsBAi0AFAAGAAgAAAAhANgeB/jHAAAA3QAA&#10;AA8AAAAAAAAAAAAAAAAABwIAAGRycy9kb3ducmV2LnhtbFBLBQYAAAAAAwADALcAAAD7AgAAAAA=&#10;" filled="f" stroked="f">
                  <v:textbox inset="0,0,0,0">
                    <w:txbxContent>
                      <w:p w14:paraId="2E309A1D" w14:textId="77777777" w:rsidR="009D41E1" w:rsidRDefault="009D41E1">
                        <w:pPr>
                          <w:spacing w:after="160" w:line="259" w:lineRule="auto"/>
                          <w:ind w:left="0" w:right="0" w:firstLine="0"/>
                          <w:jc w:val="left"/>
                        </w:pPr>
                        <w:r>
                          <w:rPr>
                            <w:rFonts w:ascii="Cambria" w:eastAsia="Cambria" w:hAnsi="Cambria" w:cs="Cambria"/>
                            <w:b/>
                            <w:i/>
                            <w:sz w:val="36"/>
                          </w:rPr>
                          <w:t xml:space="preserve"> </w:t>
                        </w:r>
                      </w:p>
                    </w:txbxContent>
                  </v:textbox>
                </v:rect>
                <v:shape id="Shape 6727" o:spid="_x0000_s1028" style="position:absolute;width:90678;height:0;visibility:visible;mso-wrap-style:square;v-text-anchor:top" coordsize="906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" path="m,l9067800,e" filled="f" strokecolor="#4f81bd" strokeweight=".48pt">
                  <v:path arrowok="t" textboxrect="0,0,9067800,0"/>
                </v:shape>
                <v:shape id="Shape 6728" o:spid="_x0000_s1029" style="position:absolute;top:4038;width:90678;height:0;visibility:visible;mso-wrap-style:square;v-text-anchor:top" coordsize="906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" path="m,l9067800,e" filled="f" strokecolor="#4f81bd" strokeweight=".48pt">
                  <v:path arrowok="t" textboxrect="0,0,9067800,0"/>
                </v:shape>
                <w10:wrap type="topAndBottom" anchorx="page" anchory="page"/>
              </v:group>
            </w:pict>
          </mc:Fallback>
        </mc:AlternateContent>
      </w:r>
      <w:r w:rsidR="000202E7">
        <w:rPr>
          <w:b/>
          <w:sz w:val="24"/>
        </w:rPr>
        <w:t xml:space="preserve">La Paz County Youth Livestock </w:t>
      </w:r>
    </w:p>
    <w:p w14:paraId="28F0AA75" w14:textId="5DD67F27" w:rsidR="007D39F2" w:rsidRDefault="000202E7">
      <w:pPr>
        <w:spacing w:after="0" w:line="259" w:lineRule="auto"/>
        <w:ind w:left="10" w:right="165" w:hanging="10"/>
        <w:jc w:val="center"/>
      </w:pPr>
      <w:r>
        <w:rPr>
          <w:b/>
          <w:sz w:val="24"/>
        </w:rPr>
        <w:t>Lives</w:t>
      </w:r>
      <w:r w:rsidR="00185D82">
        <w:rPr>
          <w:b/>
          <w:sz w:val="24"/>
        </w:rPr>
        <w:t xml:space="preserve">tock Show Entry Form (Due Feb </w:t>
      </w:r>
      <w:r w:rsidR="00303C2E">
        <w:rPr>
          <w:b/>
          <w:sz w:val="24"/>
        </w:rPr>
        <w:t>10th, 2023</w:t>
      </w:r>
      <w:r>
        <w:rPr>
          <w:b/>
          <w:sz w:val="24"/>
        </w:rPr>
        <w:t xml:space="preserve">) </w:t>
      </w:r>
    </w:p>
    <w:p w14:paraId="33C80746" w14:textId="77777777" w:rsidR="007D39F2" w:rsidRDefault="000202E7">
      <w:pPr>
        <w:spacing w:after="18" w:line="259" w:lineRule="auto"/>
        <w:ind w:left="494" w:right="-108" w:firstLine="0"/>
        <w:jc w:val="left"/>
      </w:pPr>
      <w:r>
        <w:rPr>
          <w:noProof/>
        </w:rPr>
        <mc:AlternateContent>
          <mc:Choice Requires="wpg">
            <w:drawing>
              <wp:inline distT="0" distB="0" distL="0" distR="0" wp14:anchorId="29E78623" wp14:editId="3211AE21">
                <wp:extent cx="9131554" cy="1318641"/>
                <wp:effectExtent l="0" t="0" r="0" b="0"/>
                <wp:docPr id="50834" name="Group 50834"/>
                <wp:cNvGraphicFramePr/>
                <a:graphic xmlns:a="http://schemas.openxmlformats.org/drawingml/2006/main">
                  <a:graphicData uri="http://schemas.microsoft.com/office/word/2010/wordprocessingGroup">
                    <wpg:wgp>
                      <wpg:cNvGrpSpPr/>
                      <wpg:grpSpPr>
                        <a:xfrm>
                          <a:off x="0" y="0"/>
                          <a:ext cx="9131554" cy="1318641"/>
                          <a:chOff x="0" y="0"/>
                          <a:chExt cx="9131554" cy="1318641"/>
                        </a:xfrm>
                      </wpg:grpSpPr>
                      <wps:wsp>
                        <wps:cNvPr id="6739" name="Rectangle 6739"/>
                        <wps:cNvSpPr/>
                        <wps:spPr>
                          <a:xfrm>
                            <a:off x="0" y="9144"/>
                            <a:ext cx="873349" cy="154839"/>
                          </a:xfrm>
                          <a:prstGeom prst="rect">
                            <a:avLst/>
                          </a:prstGeom>
                          <a:ln>
                            <a:noFill/>
                          </a:ln>
                        </wps:spPr>
                        <wps:txbx>
                          <w:txbxContent>
                            <w:p w14:paraId="0FC30EC2" w14:textId="77777777" w:rsidR="009D41E1" w:rsidRDefault="009D41E1">
                              <w:pPr>
                                <w:spacing w:after="160" w:line="259" w:lineRule="auto"/>
                                <w:ind w:left="0" w:right="0" w:firstLine="0"/>
                                <w:jc w:val="left"/>
                              </w:pPr>
                              <w:r>
                                <w:rPr>
                                  <w:b/>
                                  <w:sz w:val="18"/>
                                </w:rPr>
                                <w:t>PLEASE PRINT</w:t>
                              </w:r>
                            </w:p>
                          </w:txbxContent>
                        </wps:txbx>
                        <wps:bodyPr horzOverflow="overflow" vert="horz" lIns="0" tIns="0" rIns="0" bIns="0" rtlCol="0">
                          <a:noAutofit/>
                        </wps:bodyPr>
                      </wps:wsp>
                      <wps:wsp>
                        <wps:cNvPr id="6740" name="Rectangle 6740"/>
                        <wps:cNvSpPr/>
                        <wps:spPr>
                          <a:xfrm>
                            <a:off x="657149" y="0"/>
                            <a:ext cx="38021" cy="171356"/>
                          </a:xfrm>
                          <a:prstGeom prst="rect">
                            <a:avLst/>
                          </a:prstGeom>
                          <a:ln>
                            <a:noFill/>
                          </a:ln>
                        </wps:spPr>
                        <wps:txbx>
                          <w:txbxContent>
                            <w:p w14:paraId="00D2C8E9" w14:textId="77777777" w:rsidR="009D41E1" w:rsidRDefault="009D41E1">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6741" name="Rectangle 6741"/>
                        <wps:cNvSpPr/>
                        <wps:spPr>
                          <a:xfrm>
                            <a:off x="0" y="164973"/>
                            <a:ext cx="1372095" cy="189937"/>
                          </a:xfrm>
                          <a:prstGeom prst="rect">
                            <a:avLst/>
                          </a:prstGeom>
                          <a:ln>
                            <a:noFill/>
                          </a:ln>
                        </wps:spPr>
                        <wps:txbx>
                          <w:txbxContent>
                            <w:p w14:paraId="0801848D" w14:textId="77777777" w:rsidR="009D41E1" w:rsidRDefault="009D41E1">
                              <w:pPr>
                                <w:spacing w:after="160" w:line="259" w:lineRule="auto"/>
                                <w:ind w:left="0" w:right="0" w:firstLine="0"/>
                                <w:jc w:val="left"/>
                              </w:pPr>
                              <w:r>
                                <w:rPr>
                                  <w:b/>
                                </w:rPr>
                                <w:t>Exhibitor’s Name:</w:t>
                              </w:r>
                            </w:p>
                          </w:txbxContent>
                        </wps:txbx>
                        <wps:bodyPr horzOverflow="overflow" vert="horz" lIns="0" tIns="0" rIns="0" bIns="0" rtlCol="0">
                          <a:noAutofit/>
                        </wps:bodyPr>
                      </wps:wsp>
                      <wps:wsp>
                        <wps:cNvPr id="6742" name="Rectangle 6742"/>
                        <wps:cNvSpPr/>
                        <wps:spPr>
                          <a:xfrm>
                            <a:off x="1030478" y="164973"/>
                            <a:ext cx="42144" cy="189937"/>
                          </a:xfrm>
                          <a:prstGeom prst="rect">
                            <a:avLst/>
                          </a:prstGeom>
                          <a:ln>
                            <a:noFill/>
                          </a:ln>
                        </wps:spPr>
                        <wps:txbx>
                          <w:txbxContent>
                            <w:p w14:paraId="5F5BFEF6"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3" name="Rectangle 6743"/>
                        <wps:cNvSpPr/>
                        <wps:spPr>
                          <a:xfrm>
                            <a:off x="1297178" y="164973"/>
                            <a:ext cx="42144" cy="189937"/>
                          </a:xfrm>
                          <a:prstGeom prst="rect">
                            <a:avLst/>
                          </a:prstGeom>
                          <a:ln>
                            <a:noFill/>
                          </a:ln>
                        </wps:spPr>
                        <wps:txbx>
                          <w:txbxContent>
                            <w:p w14:paraId="2B2DF37C"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4" name="Rectangle 6744"/>
                        <wps:cNvSpPr/>
                        <wps:spPr>
                          <a:xfrm>
                            <a:off x="4670171" y="164973"/>
                            <a:ext cx="497333" cy="189937"/>
                          </a:xfrm>
                          <a:prstGeom prst="rect">
                            <a:avLst/>
                          </a:prstGeom>
                          <a:ln>
                            <a:noFill/>
                          </a:ln>
                        </wps:spPr>
                        <wps:txbx>
                          <w:txbxContent>
                            <w:p w14:paraId="3E99CBF5" w14:textId="77777777" w:rsidR="009D41E1" w:rsidRDefault="009D41E1">
                              <w:pPr>
                                <w:spacing w:after="160" w:line="259" w:lineRule="auto"/>
                                <w:ind w:left="0" w:right="0" w:firstLine="0"/>
                                <w:jc w:val="left"/>
                              </w:pPr>
                              <w:r>
                                <w:rPr>
                                  <w:b/>
                                </w:rPr>
                                <w:t>D.O.B.</w:t>
                              </w:r>
                            </w:p>
                          </w:txbxContent>
                        </wps:txbx>
                        <wps:bodyPr horzOverflow="overflow" vert="horz" lIns="0" tIns="0" rIns="0" bIns="0" rtlCol="0">
                          <a:noAutofit/>
                        </wps:bodyPr>
                      </wps:wsp>
                      <wps:wsp>
                        <wps:cNvPr id="6745" name="Rectangle 6745"/>
                        <wps:cNvSpPr/>
                        <wps:spPr>
                          <a:xfrm>
                            <a:off x="5043805" y="164973"/>
                            <a:ext cx="42143" cy="189937"/>
                          </a:xfrm>
                          <a:prstGeom prst="rect">
                            <a:avLst/>
                          </a:prstGeom>
                          <a:ln>
                            <a:noFill/>
                          </a:ln>
                        </wps:spPr>
                        <wps:txbx>
                          <w:txbxContent>
                            <w:p w14:paraId="7FCEB063"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6" name="Rectangle 6746"/>
                        <wps:cNvSpPr/>
                        <wps:spPr>
                          <a:xfrm>
                            <a:off x="6456553" y="164973"/>
                            <a:ext cx="42144" cy="189937"/>
                          </a:xfrm>
                          <a:prstGeom prst="rect">
                            <a:avLst/>
                          </a:prstGeom>
                          <a:ln>
                            <a:noFill/>
                          </a:ln>
                        </wps:spPr>
                        <wps:txbx>
                          <w:txbxContent>
                            <w:p w14:paraId="53CAF85E"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7" name="Rectangle 6747"/>
                        <wps:cNvSpPr/>
                        <wps:spPr>
                          <a:xfrm>
                            <a:off x="6743065" y="164973"/>
                            <a:ext cx="1325849" cy="189937"/>
                          </a:xfrm>
                          <a:prstGeom prst="rect">
                            <a:avLst/>
                          </a:prstGeom>
                          <a:ln>
                            <a:noFill/>
                          </a:ln>
                        </wps:spPr>
                        <wps:txbx>
                          <w:txbxContent>
                            <w:p w14:paraId="22DB3931" w14:textId="77777777" w:rsidR="009D41E1" w:rsidRDefault="009D41E1">
                              <w:pPr>
                                <w:spacing w:after="160" w:line="259" w:lineRule="auto"/>
                                <w:ind w:left="0" w:right="0" w:firstLine="0"/>
                                <w:jc w:val="left"/>
                              </w:pPr>
                              <w:r>
                                <w:rPr>
                                  <w:b/>
                                </w:rPr>
                                <w:t>Age as of Jan 1st:</w:t>
                              </w:r>
                            </w:p>
                          </w:txbxContent>
                        </wps:txbx>
                        <wps:bodyPr horzOverflow="overflow" vert="horz" lIns="0" tIns="0" rIns="0" bIns="0" rtlCol="0">
                          <a:noAutofit/>
                        </wps:bodyPr>
                      </wps:wsp>
                      <wps:wsp>
                        <wps:cNvPr id="6748" name="Rectangle 6748"/>
                        <wps:cNvSpPr/>
                        <wps:spPr>
                          <a:xfrm>
                            <a:off x="7738618" y="164973"/>
                            <a:ext cx="42144" cy="189937"/>
                          </a:xfrm>
                          <a:prstGeom prst="rect">
                            <a:avLst/>
                          </a:prstGeom>
                          <a:ln>
                            <a:noFill/>
                          </a:ln>
                        </wps:spPr>
                        <wps:txbx>
                          <w:txbxContent>
                            <w:p w14:paraId="2AD702B7"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9" name="Rectangle 6749"/>
                        <wps:cNvSpPr/>
                        <wps:spPr>
                          <a:xfrm>
                            <a:off x="9061450" y="164973"/>
                            <a:ext cx="42144" cy="189937"/>
                          </a:xfrm>
                          <a:prstGeom prst="rect">
                            <a:avLst/>
                          </a:prstGeom>
                          <a:ln>
                            <a:noFill/>
                          </a:ln>
                        </wps:spPr>
                        <wps:txbx>
                          <w:txbxContent>
                            <w:p w14:paraId="4D07E263"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50" name="Rectangle 6750"/>
                        <wps:cNvSpPr/>
                        <wps:spPr>
                          <a:xfrm>
                            <a:off x="4529963" y="325374"/>
                            <a:ext cx="15117" cy="68129"/>
                          </a:xfrm>
                          <a:prstGeom prst="rect">
                            <a:avLst/>
                          </a:prstGeom>
                          <a:ln>
                            <a:noFill/>
                          </a:ln>
                        </wps:spPr>
                        <wps:txbx>
                          <w:txbxContent>
                            <w:p w14:paraId="7D19002A" w14:textId="77777777" w:rsidR="009D41E1" w:rsidRDefault="009D41E1">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3679" name="Shape 53679"/>
                        <wps:cNvSpPr/>
                        <wps:spPr>
                          <a:xfrm>
                            <a:off x="1228598" y="308229"/>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0" name="Shape 53680"/>
                        <wps:cNvSpPr/>
                        <wps:spPr>
                          <a:xfrm>
                            <a:off x="5112385" y="308229"/>
                            <a:ext cx="1414272" cy="9144"/>
                          </a:xfrm>
                          <a:custGeom>
                            <a:avLst/>
                            <a:gdLst/>
                            <a:ahLst/>
                            <a:cxnLst/>
                            <a:rect l="0" t="0" r="0" b="0"/>
                            <a:pathLst>
                              <a:path w="1414272" h="9144">
                                <a:moveTo>
                                  <a:pt x="0" y="0"/>
                                </a:moveTo>
                                <a:lnTo>
                                  <a:pt x="1414272" y="0"/>
                                </a:lnTo>
                                <a:lnTo>
                                  <a:pt x="141427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1" name="Shape 53681"/>
                        <wps:cNvSpPr/>
                        <wps:spPr>
                          <a:xfrm>
                            <a:off x="7808722" y="308229"/>
                            <a:ext cx="1322832" cy="9144"/>
                          </a:xfrm>
                          <a:custGeom>
                            <a:avLst/>
                            <a:gdLst/>
                            <a:ahLst/>
                            <a:cxnLst/>
                            <a:rect l="0" t="0" r="0" b="0"/>
                            <a:pathLst>
                              <a:path w="1322832" h="9144">
                                <a:moveTo>
                                  <a:pt x="0" y="0"/>
                                </a:moveTo>
                                <a:lnTo>
                                  <a:pt x="1322832" y="0"/>
                                </a:lnTo>
                                <a:lnTo>
                                  <a:pt x="13228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54" name="Rectangle 6754"/>
                        <wps:cNvSpPr/>
                        <wps:spPr>
                          <a:xfrm>
                            <a:off x="0" y="416433"/>
                            <a:ext cx="563905" cy="189937"/>
                          </a:xfrm>
                          <a:prstGeom prst="rect">
                            <a:avLst/>
                          </a:prstGeom>
                          <a:ln>
                            <a:noFill/>
                          </a:ln>
                        </wps:spPr>
                        <wps:txbx>
                          <w:txbxContent>
                            <w:p w14:paraId="7D67CE3A" w14:textId="77777777" w:rsidR="009D41E1" w:rsidRDefault="009D41E1">
                              <w:pPr>
                                <w:spacing w:after="160" w:line="259" w:lineRule="auto"/>
                                <w:ind w:left="0" w:right="0" w:firstLine="0"/>
                                <w:jc w:val="left"/>
                              </w:pPr>
                              <w:r>
                                <w:rPr>
                                  <w:b/>
                                </w:rPr>
                                <w:t>School:</w:t>
                              </w:r>
                            </w:p>
                          </w:txbxContent>
                        </wps:txbx>
                        <wps:bodyPr horzOverflow="overflow" vert="horz" lIns="0" tIns="0" rIns="0" bIns="0" rtlCol="0">
                          <a:noAutofit/>
                        </wps:bodyPr>
                      </wps:wsp>
                      <wps:wsp>
                        <wps:cNvPr id="6755" name="Rectangle 6755"/>
                        <wps:cNvSpPr/>
                        <wps:spPr>
                          <a:xfrm>
                            <a:off x="422148" y="416433"/>
                            <a:ext cx="42144" cy="189937"/>
                          </a:xfrm>
                          <a:prstGeom prst="rect">
                            <a:avLst/>
                          </a:prstGeom>
                          <a:ln>
                            <a:noFill/>
                          </a:ln>
                        </wps:spPr>
                        <wps:txbx>
                          <w:txbxContent>
                            <w:p w14:paraId="74F80435"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56" name="Rectangle 6756"/>
                        <wps:cNvSpPr/>
                        <wps:spPr>
                          <a:xfrm>
                            <a:off x="680009" y="416433"/>
                            <a:ext cx="42144" cy="189937"/>
                          </a:xfrm>
                          <a:prstGeom prst="rect">
                            <a:avLst/>
                          </a:prstGeom>
                          <a:ln>
                            <a:noFill/>
                          </a:ln>
                        </wps:spPr>
                        <wps:txbx>
                          <w:txbxContent>
                            <w:p w14:paraId="79044448"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57" name="Rectangle 6757"/>
                        <wps:cNvSpPr/>
                        <wps:spPr>
                          <a:xfrm>
                            <a:off x="7346950" y="416433"/>
                            <a:ext cx="521389" cy="189937"/>
                          </a:xfrm>
                          <a:prstGeom prst="rect">
                            <a:avLst/>
                          </a:prstGeom>
                          <a:ln>
                            <a:noFill/>
                          </a:ln>
                        </wps:spPr>
                        <wps:txbx>
                          <w:txbxContent>
                            <w:p w14:paraId="61C3FBAE" w14:textId="77777777" w:rsidR="009D41E1" w:rsidRDefault="009D41E1">
                              <w:pPr>
                                <w:spacing w:after="160" w:line="259" w:lineRule="auto"/>
                                <w:ind w:left="0" w:right="0" w:firstLine="0"/>
                                <w:jc w:val="left"/>
                              </w:pPr>
                              <w:r>
                                <w:rPr>
                                  <w:b/>
                                </w:rPr>
                                <w:t>Grade:</w:t>
                              </w:r>
                            </w:p>
                          </w:txbxContent>
                        </wps:txbx>
                        <wps:bodyPr horzOverflow="overflow" vert="horz" lIns="0" tIns="0" rIns="0" bIns="0" rtlCol="0">
                          <a:noAutofit/>
                        </wps:bodyPr>
                      </wps:wsp>
                      <wps:wsp>
                        <wps:cNvPr id="6758" name="Rectangle 6758"/>
                        <wps:cNvSpPr/>
                        <wps:spPr>
                          <a:xfrm>
                            <a:off x="7738618" y="416433"/>
                            <a:ext cx="42144" cy="189937"/>
                          </a:xfrm>
                          <a:prstGeom prst="rect">
                            <a:avLst/>
                          </a:prstGeom>
                          <a:ln>
                            <a:noFill/>
                          </a:ln>
                        </wps:spPr>
                        <wps:txbx>
                          <w:txbxContent>
                            <w:p w14:paraId="7BC5DFE5"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59" name="Rectangle 6759"/>
                        <wps:cNvSpPr/>
                        <wps:spPr>
                          <a:xfrm>
                            <a:off x="9061450" y="416433"/>
                            <a:ext cx="42144" cy="189937"/>
                          </a:xfrm>
                          <a:prstGeom prst="rect">
                            <a:avLst/>
                          </a:prstGeom>
                          <a:ln>
                            <a:noFill/>
                          </a:ln>
                        </wps:spPr>
                        <wps:txbx>
                          <w:txbxContent>
                            <w:p w14:paraId="249F6BE5"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60" name="Rectangle 6760"/>
                        <wps:cNvSpPr/>
                        <wps:spPr>
                          <a:xfrm>
                            <a:off x="4529963" y="576834"/>
                            <a:ext cx="15117" cy="68129"/>
                          </a:xfrm>
                          <a:prstGeom prst="rect">
                            <a:avLst/>
                          </a:prstGeom>
                          <a:ln>
                            <a:noFill/>
                          </a:ln>
                        </wps:spPr>
                        <wps:txbx>
                          <w:txbxContent>
                            <w:p w14:paraId="3F335AD3" w14:textId="77777777" w:rsidR="009D41E1" w:rsidRDefault="009D41E1">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3682" name="Shape 53682"/>
                        <wps:cNvSpPr/>
                        <wps:spPr>
                          <a:xfrm>
                            <a:off x="612953" y="559689"/>
                            <a:ext cx="5913756" cy="9144"/>
                          </a:xfrm>
                          <a:custGeom>
                            <a:avLst/>
                            <a:gdLst/>
                            <a:ahLst/>
                            <a:cxnLst/>
                            <a:rect l="0" t="0" r="0" b="0"/>
                            <a:pathLst>
                              <a:path w="5913756" h="9144">
                                <a:moveTo>
                                  <a:pt x="0" y="0"/>
                                </a:moveTo>
                                <a:lnTo>
                                  <a:pt x="5913756" y="0"/>
                                </a:lnTo>
                                <a:lnTo>
                                  <a:pt x="591375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3" name="Shape 53683"/>
                        <wps:cNvSpPr/>
                        <wps:spPr>
                          <a:xfrm>
                            <a:off x="7808722" y="559689"/>
                            <a:ext cx="1322832" cy="9144"/>
                          </a:xfrm>
                          <a:custGeom>
                            <a:avLst/>
                            <a:gdLst/>
                            <a:ahLst/>
                            <a:cxnLst/>
                            <a:rect l="0" t="0" r="0" b="0"/>
                            <a:pathLst>
                              <a:path w="1322832" h="9144">
                                <a:moveTo>
                                  <a:pt x="0" y="0"/>
                                </a:moveTo>
                                <a:lnTo>
                                  <a:pt x="1322832" y="0"/>
                                </a:lnTo>
                                <a:lnTo>
                                  <a:pt x="13228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63" name="Rectangle 6763"/>
                        <wps:cNvSpPr/>
                        <wps:spPr>
                          <a:xfrm>
                            <a:off x="0" y="667893"/>
                            <a:ext cx="1293029" cy="189937"/>
                          </a:xfrm>
                          <a:prstGeom prst="rect">
                            <a:avLst/>
                          </a:prstGeom>
                          <a:ln>
                            <a:noFill/>
                          </a:ln>
                        </wps:spPr>
                        <wps:txbx>
                          <w:txbxContent>
                            <w:p w14:paraId="45141BD7" w14:textId="77777777" w:rsidR="009D41E1" w:rsidRDefault="009D41E1">
                              <w:pPr>
                                <w:spacing w:after="160" w:line="259" w:lineRule="auto"/>
                                <w:ind w:left="0" w:right="0" w:firstLine="0"/>
                                <w:jc w:val="left"/>
                              </w:pPr>
                              <w:r>
                                <w:rPr>
                                  <w:b/>
                                </w:rPr>
                                <w:t>Mailing Address:</w:t>
                              </w:r>
                            </w:p>
                          </w:txbxContent>
                        </wps:txbx>
                        <wps:bodyPr horzOverflow="overflow" vert="horz" lIns="0" tIns="0" rIns="0" bIns="0" rtlCol="0">
                          <a:noAutofit/>
                        </wps:bodyPr>
                      </wps:wsp>
                      <wps:wsp>
                        <wps:cNvPr id="6764" name="Rectangle 6764"/>
                        <wps:cNvSpPr/>
                        <wps:spPr>
                          <a:xfrm>
                            <a:off x="971042" y="667893"/>
                            <a:ext cx="42144" cy="189937"/>
                          </a:xfrm>
                          <a:prstGeom prst="rect">
                            <a:avLst/>
                          </a:prstGeom>
                          <a:ln>
                            <a:noFill/>
                          </a:ln>
                        </wps:spPr>
                        <wps:txbx>
                          <w:txbxContent>
                            <w:p w14:paraId="63308835"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65" name="Rectangle 6765"/>
                        <wps:cNvSpPr/>
                        <wps:spPr>
                          <a:xfrm>
                            <a:off x="1297178" y="667893"/>
                            <a:ext cx="42144" cy="189937"/>
                          </a:xfrm>
                          <a:prstGeom prst="rect">
                            <a:avLst/>
                          </a:prstGeom>
                          <a:ln>
                            <a:noFill/>
                          </a:ln>
                        </wps:spPr>
                        <wps:txbx>
                          <w:txbxContent>
                            <w:p w14:paraId="37E39321"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66" name="Rectangle 6766"/>
                        <wps:cNvSpPr/>
                        <wps:spPr>
                          <a:xfrm>
                            <a:off x="5095621" y="667893"/>
                            <a:ext cx="348898" cy="189937"/>
                          </a:xfrm>
                          <a:prstGeom prst="rect">
                            <a:avLst/>
                          </a:prstGeom>
                          <a:ln>
                            <a:noFill/>
                          </a:ln>
                        </wps:spPr>
                        <wps:txbx>
                          <w:txbxContent>
                            <w:p w14:paraId="26204A85" w14:textId="77777777" w:rsidR="009D41E1" w:rsidRDefault="009D41E1">
                              <w:pPr>
                                <w:spacing w:after="160" w:line="259" w:lineRule="auto"/>
                                <w:ind w:left="0" w:right="0" w:firstLine="0"/>
                                <w:jc w:val="left"/>
                              </w:pPr>
                              <w:r>
                                <w:rPr>
                                  <w:b/>
                                </w:rPr>
                                <w:t>City:</w:t>
                              </w:r>
                            </w:p>
                          </w:txbxContent>
                        </wps:txbx>
                        <wps:bodyPr horzOverflow="overflow" vert="horz" lIns="0" tIns="0" rIns="0" bIns="0" rtlCol="0">
                          <a:noAutofit/>
                        </wps:bodyPr>
                      </wps:wsp>
                      <wps:wsp>
                        <wps:cNvPr id="6767" name="Rectangle 6767"/>
                        <wps:cNvSpPr/>
                        <wps:spPr>
                          <a:xfrm>
                            <a:off x="5357749" y="667893"/>
                            <a:ext cx="42143" cy="189937"/>
                          </a:xfrm>
                          <a:prstGeom prst="rect">
                            <a:avLst/>
                          </a:prstGeom>
                          <a:ln>
                            <a:noFill/>
                          </a:ln>
                        </wps:spPr>
                        <wps:txbx>
                          <w:txbxContent>
                            <w:p w14:paraId="4AC80A55"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68" name="Rectangle 6768"/>
                        <wps:cNvSpPr/>
                        <wps:spPr>
                          <a:xfrm>
                            <a:off x="6456553" y="667893"/>
                            <a:ext cx="42144" cy="189937"/>
                          </a:xfrm>
                          <a:prstGeom prst="rect">
                            <a:avLst/>
                          </a:prstGeom>
                          <a:ln>
                            <a:noFill/>
                          </a:ln>
                        </wps:spPr>
                        <wps:txbx>
                          <w:txbxContent>
                            <w:p w14:paraId="19EAD662"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69" name="Rectangle 6769"/>
                        <wps:cNvSpPr/>
                        <wps:spPr>
                          <a:xfrm>
                            <a:off x="7523734" y="667893"/>
                            <a:ext cx="286428" cy="189937"/>
                          </a:xfrm>
                          <a:prstGeom prst="rect">
                            <a:avLst/>
                          </a:prstGeom>
                          <a:ln>
                            <a:noFill/>
                          </a:ln>
                        </wps:spPr>
                        <wps:txbx>
                          <w:txbxContent>
                            <w:p w14:paraId="6AD22E61" w14:textId="77777777" w:rsidR="009D41E1" w:rsidRDefault="009D41E1">
                              <w:pPr>
                                <w:spacing w:after="160" w:line="259" w:lineRule="auto"/>
                                <w:ind w:left="0" w:right="0" w:firstLine="0"/>
                                <w:jc w:val="left"/>
                              </w:pPr>
                              <w:r>
                                <w:rPr>
                                  <w:b/>
                                </w:rPr>
                                <w:t>Zip:</w:t>
                              </w:r>
                            </w:p>
                          </w:txbxContent>
                        </wps:txbx>
                        <wps:bodyPr horzOverflow="overflow" vert="horz" lIns="0" tIns="0" rIns="0" bIns="0" rtlCol="0">
                          <a:noAutofit/>
                        </wps:bodyPr>
                      </wps:wsp>
                      <wps:wsp>
                        <wps:cNvPr id="6770" name="Rectangle 6770"/>
                        <wps:cNvSpPr/>
                        <wps:spPr>
                          <a:xfrm>
                            <a:off x="7738618" y="667893"/>
                            <a:ext cx="42144" cy="189937"/>
                          </a:xfrm>
                          <a:prstGeom prst="rect">
                            <a:avLst/>
                          </a:prstGeom>
                          <a:ln>
                            <a:noFill/>
                          </a:ln>
                        </wps:spPr>
                        <wps:txbx>
                          <w:txbxContent>
                            <w:p w14:paraId="6628F28A"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71" name="Rectangle 6771"/>
                        <wps:cNvSpPr/>
                        <wps:spPr>
                          <a:xfrm>
                            <a:off x="9061450" y="667893"/>
                            <a:ext cx="42144" cy="189937"/>
                          </a:xfrm>
                          <a:prstGeom prst="rect">
                            <a:avLst/>
                          </a:prstGeom>
                          <a:ln>
                            <a:noFill/>
                          </a:ln>
                        </wps:spPr>
                        <wps:txbx>
                          <w:txbxContent>
                            <w:p w14:paraId="719E7394"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72" name="Rectangle 6772"/>
                        <wps:cNvSpPr/>
                        <wps:spPr>
                          <a:xfrm>
                            <a:off x="4529963" y="828294"/>
                            <a:ext cx="15117" cy="68129"/>
                          </a:xfrm>
                          <a:prstGeom prst="rect">
                            <a:avLst/>
                          </a:prstGeom>
                          <a:ln>
                            <a:noFill/>
                          </a:ln>
                        </wps:spPr>
                        <wps:txbx>
                          <w:txbxContent>
                            <w:p w14:paraId="2D94B8CE" w14:textId="77777777" w:rsidR="009D41E1" w:rsidRDefault="009D41E1">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3684" name="Shape 53684"/>
                        <wps:cNvSpPr/>
                        <wps:spPr>
                          <a:xfrm>
                            <a:off x="1228598" y="811149"/>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5" name="Shape 53685"/>
                        <wps:cNvSpPr/>
                        <wps:spPr>
                          <a:xfrm>
                            <a:off x="5427853" y="811149"/>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6" name="Shape 53686"/>
                        <wps:cNvSpPr/>
                        <wps:spPr>
                          <a:xfrm>
                            <a:off x="7808722" y="811149"/>
                            <a:ext cx="1322832" cy="9144"/>
                          </a:xfrm>
                          <a:custGeom>
                            <a:avLst/>
                            <a:gdLst/>
                            <a:ahLst/>
                            <a:cxnLst/>
                            <a:rect l="0" t="0" r="0" b="0"/>
                            <a:pathLst>
                              <a:path w="1322832" h="9144">
                                <a:moveTo>
                                  <a:pt x="0" y="0"/>
                                </a:moveTo>
                                <a:lnTo>
                                  <a:pt x="1322832" y="0"/>
                                </a:lnTo>
                                <a:lnTo>
                                  <a:pt x="132283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76" name="Rectangle 6776"/>
                        <wps:cNvSpPr/>
                        <wps:spPr>
                          <a:xfrm>
                            <a:off x="0" y="919353"/>
                            <a:ext cx="1218811" cy="189937"/>
                          </a:xfrm>
                          <a:prstGeom prst="rect">
                            <a:avLst/>
                          </a:prstGeom>
                          <a:ln>
                            <a:noFill/>
                          </a:ln>
                        </wps:spPr>
                        <wps:txbx>
                          <w:txbxContent>
                            <w:p w14:paraId="51C1D360" w14:textId="77777777" w:rsidR="009D41E1" w:rsidRDefault="009D41E1">
                              <w:pPr>
                                <w:spacing w:after="160" w:line="259" w:lineRule="auto"/>
                                <w:ind w:left="0" w:right="0" w:firstLine="0"/>
                                <w:jc w:val="left"/>
                              </w:pPr>
                              <w:r>
                                <w:rPr>
                                  <w:b/>
                                </w:rPr>
                                <w:t>Phone Number:</w:t>
                              </w:r>
                            </w:p>
                          </w:txbxContent>
                        </wps:txbx>
                        <wps:bodyPr horzOverflow="overflow" vert="horz" lIns="0" tIns="0" rIns="0" bIns="0" rtlCol="0">
                          <a:noAutofit/>
                        </wps:bodyPr>
                      </wps:wsp>
                      <wps:wsp>
                        <wps:cNvPr id="6777" name="Rectangle 6777"/>
                        <wps:cNvSpPr/>
                        <wps:spPr>
                          <a:xfrm>
                            <a:off x="916178" y="919353"/>
                            <a:ext cx="42144" cy="189937"/>
                          </a:xfrm>
                          <a:prstGeom prst="rect">
                            <a:avLst/>
                          </a:prstGeom>
                          <a:ln>
                            <a:noFill/>
                          </a:ln>
                        </wps:spPr>
                        <wps:txbx>
                          <w:txbxContent>
                            <w:p w14:paraId="3962ED31"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78" name="Rectangle 6778"/>
                        <wps:cNvSpPr/>
                        <wps:spPr>
                          <a:xfrm>
                            <a:off x="1297178" y="919353"/>
                            <a:ext cx="42144" cy="189937"/>
                          </a:xfrm>
                          <a:prstGeom prst="rect">
                            <a:avLst/>
                          </a:prstGeom>
                          <a:ln>
                            <a:noFill/>
                          </a:ln>
                        </wps:spPr>
                        <wps:txbx>
                          <w:txbxContent>
                            <w:p w14:paraId="5A3874D4"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79" name="Rectangle 6779"/>
                        <wps:cNvSpPr/>
                        <wps:spPr>
                          <a:xfrm>
                            <a:off x="4802759" y="919353"/>
                            <a:ext cx="2200984" cy="189937"/>
                          </a:xfrm>
                          <a:prstGeom prst="rect">
                            <a:avLst/>
                          </a:prstGeom>
                          <a:ln>
                            <a:noFill/>
                          </a:ln>
                        </wps:spPr>
                        <wps:txbx>
                          <w:txbxContent>
                            <w:p w14:paraId="2B57EB84" w14:textId="77777777" w:rsidR="009D41E1" w:rsidRDefault="009D41E1">
                              <w:pPr>
                                <w:spacing w:after="160" w:line="259" w:lineRule="auto"/>
                                <w:ind w:left="0" w:right="0" w:firstLine="0"/>
                                <w:jc w:val="left"/>
                              </w:pPr>
                              <w:r>
                                <w:rPr>
                                  <w:b/>
                                </w:rPr>
                                <w:t>Alternate Phone # (cell etc.):</w:t>
                              </w:r>
                            </w:p>
                          </w:txbxContent>
                        </wps:txbx>
                        <wps:bodyPr horzOverflow="overflow" vert="horz" lIns="0" tIns="0" rIns="0" bIns="0" rtlCol="0">
                          <a:noAutofit/>
                        </wps:bodyPr>
                      </wps:wsp>
                      <wps:wsp>
                        <wps:cNvPr id="6780" name="Rectangle 6780"/>
                        <wps:cNvSpPr/>
                        <wps:spPr>
                          <a:xfrm>
                            <a:off x="6456553" y="919353"/>
                            <a:ext cx="42144" cy="189937"/>
                          </a:xfrm>
                          <a:prstGeom prst="rect">
                            <a:avLst/>
                          </a:prstGeom>
                          <a:ln>
                            <a:noFill/>
                          </a:ln>
                        </wps:spPr>
                        <wps:txbx>
                          <w:txbxContent>
                            <w:p w14:paraId="0F420DA9"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81" name="Rectangle 6781"/>
                        <wps:cNvSpPr/>
                        <wps:spPr>
                          <a:xfrm>
                            <a:off x="9061450" y="919353"/>
                            <a:ext cx="42144" cy="189937"/>
                          </a:xfrm>
                          <a:prstGeom prst="rect">
                            <a:avLst/>
                          </a:prstGeom>
                          <a:ln>
                            <a:noFill/>
                          </a:ln>
                        </wps:spPr>
                        <wps:txbx>
                          <w:txbxContent>
                            <w:p w14:paraId="0EAAFBF0"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82" name="Rectangle 6782"/>
                        <wps:cNvSpPr/>
                        <wps:spPr>
                          <a:xfrm>
                            <a:off x="4529963" y="1078230"/>
                            <a:ext cx="15117" cy="68129"/>
                          </a:xfrm>
                          <a:prstGeom prst="rect">
                            <a:avLst/>
                          </a:prstGeom>
                          <a:ln>
                            <a:noFill/>
                          </a:ln>
                        </wps:spPr>
                        <wps:txbx>
                          <w:txbxContent>
                            <w:p w14:paraId="38E628B5" w14:textId="77777777" w:rsidR="009D41E1" w:rsidRDefault="009D41E1">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3687" name="Shape 53687"/>
                        <wps:cNvSpPr/>
                        <wps:spPr>
                          <a:xfrm>
                            <a:off x="1228598" y="1062609"/>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688" name="Shape 53688"/>
                        <wps:cNvSpPr/>
                        <wps:spPr>
                          <a:xfrm>
                            <a:off x="6526657" y="1062609"/>
                            <a:ext cx="2604771" cy="9144"/>
                          </a:xfrm>
                          <a:custGeom>
                            <a:avLst/>
                            <a:gdLst/>
                            <a:ahLst/>
                            <a:cxnLst/>
                            <a:rect l="0" t="0" r="0" b="0"/>
                            <a:pathLst>
                              <a:path w="2604771" h="9144">
                                <a:moveTo>
                                  <a:pt x="0" y="0"/>
                                </a:moveTo>
                                <a:lnTo>
                                  <a:pt x="2604771" y="0"/>
                                </a:lnTo>
                                <a:lnTo>
                                  <a:pt x="260477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785" name="Rectangle 6785"/>
                        <wps:cNvSpPr/>
                        <wps:spPr>
                          <a:xfrm>
                            <a:off x="0" y="1169289"/>
                            <a:ext cx="1114944" cy="189937"/>
                          </a:xfrm>
                          <a:prstGeom prst="rect">
                            <a:avLst/>
                          </a:prstGeom>
                          <a:ln>
                            <a:noFill/>
                          </a:ln>
                        </wps:spPr>
                        <wps:txbx>
                          <w:txbxContent>
                            <w:p w14:paraId="57133EF1" w14:textId="77777777" w:rsidR="009D41E1" w:rsidRDefault="009D41E1">
                              <w:pPr>
                                <w:spacing w:after="160" w:line="259" w:lineRule="auto"/>
                                <w:ind w:left="0" w:right="0" w:firstLine="0"/>
                                <w:jc w:val="left"/>
                              </w:pPr>
                              <w:r>
                                <w:rPr>
                                  <w:b/>
                                </w:rPr>
                                <w:t>Contact Email:</w:t>
                              </w:r>
                            </w:p>
                          </w:txbxContent>
                        </wps:txbx>
                        <wps:bodyPr horzOverflow="overflow" vert="horz" lIns="0" tIns="0" rIns="0" bIns="0" rtlCol="0">
                          <a:noAutofit/>
                        </wps:bodyPr>
                      </wps:wsp>
                      <wps:wsp>
                        <wps:cNvPr id="6786" name="Rectangle 6786"/>
                        <wps:cNvSpPr/>
                        <wps:spPr>
                          <a:xfrm>
                            <a:off x="838454" y="1169289"/>
                            <a:ext cx="42144" cy="189937"/>
                          </a:xfrm>
                          <a:prstGeom prst="rect">
                            <a:avLst/>
                          </a:prstGeom>
                          <a:ln>
                            <a:noFill/>
                          </a:ln>
                        </wps:spPr>
                        <wps:txbx>
                          <w:txbxContent>
                            <w:p w14:paraId="185C9561"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87" name="Rectangle 6787"/>
                        <wps:cNvSpPr/>
                        <wps:spPr>
                          <a:xfrm>
                            <a:off x="1297178" y="1169289"/>
                            <a:ext cx="42144" cy="189937"/>
                          </a:xfrm>
                          <a:prstGeom prst="rect">
                            <a:avLst/>
                          </a:prstGeom>
                          <a:ln>
                            <a:noFill/>
                          </a:ln>
                        </wps:spPr>
                        <wps:txbx>
                          <w:txbxContent>
                            <w:p w14:paraId="24FD4346" w14:textId="77777777" w:rsidR="009D41E1" w:rsidRDefault="009D41E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3689" name="Shape 53689"/>
                        <wps:cNvSpPr/>
                        <wps:spPr>
                          <a:xfrm>
                            <a:off x="1228598" y="1312545"/>
                            <a:ext cx="7902829" cy="9144"/>
                          </a:xfrm>
                          <a:custGeom>
                            <a:avLst/>
                            <a:gdLst/>
                            <a:ahLst/>
                            <a:cxnLst/>
                            <a:rect l="0" t="0" r="0" b="0"/>
                            <a:pathLst>
                              <a:path w="7902829" h="9144">
                                <a:moveTo>
                                  <a:pt x="0" y="0"/>
                                </a:moveTo>
                                <a:lnTo>
                                  <a:pt x="7902829" y="0"/>
                                </a:lnTo>
                                <a:lnTo>
                                  <a:pt x="79028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E78623" id="Group 50834" o:spid="_x0000_s1030" style="width:719pt;height:103.85pt;mso-position-horizontal-relative:char;mso-position-vertical-relative:line" coordsize="91315,1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">
                <v:rect id="Rectangle 6739" o:spid="_x0000_s1031" style="position:absolute;top:91;width:873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VXxwAAAN0AAAAPAAAAZHJzL2Rvd25yZXYueG1sRI9Ba8JA&#10;FITvhf6H5RW81U0t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CxYBVfHAAAA3QAA&#10;AA8AAAAAAAAAAAAAAAAABwIAAGRycy9kb3ducmV2LnhtbFBLBQYAAAAAAwADALcAAAD7AgAAAAA=&#10;" filled="f" stroked="f">
                  <v:textbox inset="0,0,0,0">
                    <w:txbxContent>
                      <w:p w14:paraId="0FC30EC2" w14:textId="77777777" w:rsidR="009D41E1" w:rsidRDefault="009D41E1">
                        <w:pPr>
                          <w:spacing w:after="160" w:line="259" w:lineRule="auto"/>
                          <w:ind w:left="0" w:right="0" w:firstLine="0"/>
                          <w:jc w:val="left"/>
                        </w:pPr>
                        <w:r>
                          <w:rPr>
                            <w:b/>
                            <w:sz w:val="18"/>
                          </w:rPr>
                          <w:t>PLEASE PRINT</w:t>
                        </w:r>
                      </w:p>
                    </w:txbxContent>
                  </v:textbox>
                </v:rect>
                <v:rect id="Rectangle 6740" o:spid="_x0000_s1032" style="position:absolute;left:657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wgAAAN0AAAAPAAAAZHJzL2Rvd25yZXYueG1sRE/LisIw&#10;FN0L/kO4gjtNHcR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DlZN+3wgAAAN0AAAAPAAAA&#10;AAAAAAAAAAAAAAcCAABkcnMvZG93bnJldi54bWxQSwUGAAAAAAMAAwC3AAAA9gIAAAAA&#10;" filled="f" stroked="f">
                  <v:textbox inset="0,0,0,0">
                    <w:txbxContent>
                      <w:p w14:paraId="00D2C8E9" w14:textId="77777777" w:rsidR="009D41E1" w:rsidRDefault="009D41E1">
                        <w:pPr>
                          <w:spacing w:after="160" w:line="259" w:lineRule="auto"/>
                          <w:ind w:left="0" w:right="0" w:firstLine="0"/>
                          <w:jc w:val="left"/>
                        </w:pPr>
                        <w:r>
                          <w:rPr>
                            <w:b/>
                            <w:sz w:val="20"/>
                          </w:rPr>
                          <w:t xml:space="preserve"> </w:t>
                        </w:r>
                      </w:p>
                    </w:txbxContent>
                  </v:textbox>
                </v:rect>
                <v:rect id="Rectangle 6741" o:spid="_x0000_s1033" style="position:absolute;top:1649;width:137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osxgAAAN0AAAAPAAAAZHJzL2Rvd25yZXYueG1sRI9Li8JA&#10;EITvwv6HoRe86UQR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iih6LMYAAADdAAAA&#10;DwAAAAAAAAAAAAAAAAAHAgAAZHJzL2Rvd25yZXYueG1sUEsFBgAAAAADAAMAtwAAAPoCAAAAAA==&#10;" filled="f" stroked="f">
                  <v:textbox inset="0,0,0,0">
                    <w:txbxContent>
                      <w:p w14:paraId="0801848D" w14:textId="77777777" w:rsidR="009D41E1" w:rsidRDefault="009D41E1">
                        <w:pPr>
                          <w:spacing w:after="160" w:line="259" w:lineRule="auto"/>
                          <w:ind w:left="0" w:right="0" w:firstLine="0"/>
                          <w:jc w:val="left"/>
                        </w:pPr>
                        <w:r>
                          <w:rPr>
                            <w:b/>
                          </w:rPr>
                          <w:t>Exhibitor’s Name:</w:t>
                        </w:r>
                      </w:p>
                    </w:txbxContent>
                  </v:textbox>
                </v:rect>
                <v:rect id="Rectangle 6742" o:spid="_x0000_s1034" style="position:absolute;left:10304;top:16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evrkW8YAAADdAAAA&#10;DwAAAAAAAAAAAAAAAAAHAgAAZHJzL2Rvd25yZXYueG1sUEsFBgAAAAADAAMAtwAAAPoCAAAAAA==&#10;" filled="f" stroked="f">
                  <v:textbox inset="0,0,0,0">
                    <w:txbxContent>
                      <w:p w14:paraId="5F5BFEF6" w14:textId="77777777" w:rsidR="009D41E1" w:rsidRDefault="009D41E1">
                        <w:pPr>
                          <w:spacing w:after="160" w:line="259" w:lineRule="auto"/>
                          <w:ind w:left="0" w:right="0" w:firstLine="0"/>
                          <w:jc w:val="left"/>
                        </w:pPr>
                        <w:r>
                          <w:rPr>
                            <w:b/>
                          </w:rPr>
                          <w:t xml:space="preserve"> </w:t>
                        </w:r>
                      </w:p>
                    </w:txbxContent>
                  </v:textbox>
                </v:rect>
                <v:rect id="Rectangle 6743" o:spid="_x0000_s1035" style="position:absolute;left:12971;top:16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14:paraId="2B2DF37C" w14:textId="77777777" w:rsidR="009D41E1" w:rsidRDefault="009D41E1">
                        <w:pPr>
                          <w:spacing w:after="160" w:line="259" w:lineRule="auto"/>
                          <w:ind w:left="0" w:right="0" w:firstLine="0"/>
                          <w:jc w:val="left"/>
                        </w:pPr>
                        <w:r>
                          <w:rPr>
                            <w:b/>
                          </w:rPr>
                          <w:t xml:space="preserve"> </w:t>
                        </w:r>
                      </w:p>
                    </w:txbxContent>
                  </v:textbox>
                </v:rect>
                <v:rect id="Rectangle 6744" o:spid="_x0000_s1036" style="position:absolute;left:46701;top:1649;width:497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14:paraId="3E99CBF5" w14:textId="77777777" w:rsidR="009D41E1" w:rsidRDefault="009D41E1">
                        <w:pPr>
                          <w:spacing w:after="160" w:line="259" w:lineRule="auto"/>
                          <w:ind w:left="0" w:right="0" w:firstLine="0"/>
                          <w:jc w:val="left"/>
                        </w:pPr>
                        <w:r>
                          <w:rPr>
                            <w:b/>
                          </w:rPr>
                          <w:t>D.O.B.</w:t>
                        </w:r>
                      </w:p>
                    </w:txbxContent>
                  </v:textbox>
                </v:rect>
                <v:rect id="Rectangle 6745" o:spid="_x0000_s1037" style="position:absolute;left:50438;top:1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14:paraId="7FCEB063" w14:textId="77777777" w:rsidR="009D41E1" w:rsidRDefault="009D41E1">
                        <w:pPr>
                          <w:spacing w:after="160" w:line="259" w:lineRule="auto"/>
                          <w:ind w:left="0" w:right="0" w:firstLine="0"/>
                          <w:jc w:val="left"/>
                        </w:pPr>
                        <w:r>
                          <w:rPr>
                            <w:b/>
                          </w:rPr>
                          <w:t xml:space="preserve"> </w:t>
                        </w:r>
                      </w:p>
                    </w:txbxContent>
                  </v:textbox>
                </v:rect>
                <v:rect id="Rectangle 6746" o:spid="_x0000_s1038" style="position:absolute;left:64565;top:1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14:paraId="53CAF85E" w14:textId="77777777" w:rsidR="009D41E1" w:rsidRDefault="009D41E1">
                        <w:pPr>
                          <w:spacing w:after="160" w:line="259" w:lineRule="auto"/>
                          <w:ind w:left="0" w:right="0" w:firstLine="0"/>
                          <w:jc w:val="left"/>
                        </w:pPr>
                        <w:r>
                          <w:rPr>
                            <w:b/>
                          </w:rPr>
                          <w:t xml:space="preserve"> </w:t>
                        </w:r>
                      </w:p>
                    </w:txbxContent>
                  </v:textbox>
                </v:rect>
                <v:rect id="Rectangle 6747" o:spid="_x0000_s1039" style="position:absolute;left:67430;top:1649;width:132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14:paraId="22DB3931" w14:textId="77777777" w:rsidR="009D41E1" w:rsidRDefault="009D41E1">
                        <w:pPr>
                          <w:spacing w:after="160" w:line="259" w:lineRule="auto"/>
                          <w:ind w:left="0" w:right="0" w:firstLine="0"/>
                          <w:jc w:val="left"/>
                        </w:pPr>
                        <w:r>
                          <w:rPr>
                            <w:b/>
                          </w:rPr>
                          <w:t>Age as of Jan 1st:</w:t>
                        </w:r>
                      </w:p>
                    </w:txbxContent>
                  </v:textbox>
                </v:rect>
                <v:rect id="Rectangle 6748" o:spid="_x0000_s1040" style="position:absolute;left:77386;top:1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14:paraId="2AD702B7" w14:textId="77777777" w:rsidR="009D41E1" w:rsidRDefault="009D41E1">
                        <w:pPr>
                          <w:spacing w:after="160" w:line="259" w:lineRule="auto"/>
                          <w:ind w:left="0" w:right="0" w:firstLine="0"/>
                          <w:jc w:val="left"/>
                        </w:pPr>
                        <w:r>
                          <w:rPr>
                            <w:b/>
                          </w:rPr>
                          <w:t xml:space="preserve"> </w:t>
                        </w:r>
                      </w:p>
                    </w:txbxContent>
                  </v:textbox>
                </v:rect>
                <v:rect id="Rectangle 6749" o:spid="_x0000_s1041" style="position:absolute;left:90614;top:16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YqxwAAAN0AAAAPAAAAZHJzL2Rvd25yZXYueG1sRI9Ba8JA&#10;FITvhf6H5RW81U2l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HRedirHAAAA3QAA&#10;AA8AAAAAAAAAAAAAAAAABwIAAGRycy9kb3ducmV2LnhtbFBLBQYAAAAAAwADALcAAAD7AgAAAAA=&#10;" filled="f" stroked="f">
                  <v:textbox inset="0,0,0,0">
                    <w:txbxContent>
                      <w:p w14:paraId="4D07E263" w14:textId="77777777" w:rsidR="009D41E1" w:rsidRDefault="009D41E1">
                        <w:pPr>
                          <w:spacing w:after="160" w:line="259" w:lineRule="auto"/>
                          <w:ind w:left="0" w:right="0" w:firstLine="0"/>
                          <w:jc w:val="left"/>
                        </w:pPr>
                        <w:r>
                          <w:rPr>
                            <w:b/>
                          </w:rPr>
                          <w:t xml:space="preserve"> </w:t>
                        </w:r>
                      </w:p>
                    </w:txbxContent>
                  </v:textbox>
                </v:rect>
                <v:rect id="Rectangle 6750" o:spid="_x0000_s1042" style="position:absolute;left:45299;top:3253;width:15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14:paraId="7D19002A" w14:textId="77777777" w:rsidR="009D41E1" w:rsidRDefault="009D41E1">
                        <w:pPr>
                          <w:spacing w:after="160" w:line="259" w:lineRule="auto"/>
                          <w:ind w:left="0" w:right="0" w:firstLine="0"/>
                          <w:jc w:val="left"/>
                        </w:pPr>
                        <w:r>
                          <w:rPr>
                            <w:b/>
                            <w:sz w:val="8"/>
                          </w:rPr>
                          <w:t xml:space="preserve"> </w:t>
                        </w:r>
                      </w:p>
                    </w:txbxContent>
                  </v:textbox>
                </v:rect>
                <v:shape id="Shape 53679" o:spid="_x0000_s1043" style="position:absolute;left:12285;top:3082;width:24021;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" path="m,l2402078,r,9144l,9144,,e" fillcolor="black" stroked="f" strokeweight="0">
                  <v:path arrowok="t" textboxrect="0,0,2402078,9144"/>
                </v:shape>
                <v:shape id="Shape 53680" o:spid="_x0000_s1044" style="position:absolute;left:51123;top:3082;width:14143;height:91;visibility:visible;mso-wrap-style:square;v-text-anchor:top" coordsize="14142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" path="m,l1414272,r,9144l,9144,,e" fillcolor="black" stroked="f" strokeweight="0">
                  <v:path arrowok="t" textboxrect="0,0,1414272,9144"/>
                </v:shape>
                <v:shape id="Shape 53681" o:spid="_x0000_s1045" style="position:absolute;left:78087;top:3082;width:13228;height:91;visibility:visible;mso-wrap-style:square;v-text-anchor:top" coordsize="1322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" path="m,l1322832,r,9144l,9144,,e" fillcolor="black" stroked="f" strokeweight="0">
                  <v:path arrowok="t" textboxrect="0,0,1322832,9144"/>
                </v:shape>
                <v:rect id="Rectangle 6754" o:spid="_x0000_s1046" style="position:absolute;top:4164;width:56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9pxwAAAN0AAAAPAAAAZHJzL2Rvd25yZXYueG1sRI9Pa8JA&#10;FMTvBb/D8oTemo3F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GT2nHAAAA3QAA&#10;AA8AAAAAAAAAAAAAAAAABwIAAGRycy9kb3ducmV2LnhtbFBLBQYAAAAAAwADALcAAAD7AgAAAAA=&#10;" filled="f" stroked="f">
                  <v:textbox inset="0,0,0,0">
                    <w:txbxContent>
                      <w:p w14:paraId="7D67CE3A" w14:textId="77777777" w:rsidR="009D41E1" w:rsidRDefault="009D41E1">
                        <w:pPr>
                          <w:spacing w:after="160" w:line="259" w:lineRule="auto"/>
                          <w:ind w:left="0" w:right="0" w:firstLine="0"/>
                          <w:jc w:val="left"/>
                        </w:pPr>
                        <w:r>
                          <w:rPr>
                            <w:b/>
                          </w:rPr>
                          <w:t>School:</w:t>
                        </w:r>
                      </w:p>
                    </w:txbxContent>
                  </v:textbox>
                </v:rect>
                <v:rect id="Rectangle 6755" o:spid="_x0000_s1047" style="position:absolute;left:4221;top:41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ry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cMrq8sYAAADdAAAA&#10;DwAAAAAAAAAAAAAAAAAHAgAAZHJzL2Rvd25yZXYueG1sUEsFBgAAAAADAAMAtwAAAPoCAAAAAA==&#10;" filled="f" stroked="f">
                  <v:textbox inset="0,0,0,0">
                    <w:txbxContent>
                      <w:p w14:paraId="74F80435" w14:textId="77777777" w:rsidR="009D41E1" w:rsidRDefault="009D41E1">
                        <w:pPr>
                          <w:spacing w:after="160" w:line="259" w:lineRule="auto"/>
                          <w:ind w:left="0" w:right="0" w:firstLine="0"/>
                          <w:jc w:val="left"/>
                        </w:pPr>
                        <w:r>
                          <w:rPr>
                            <w:b/>
                          </w:rPr>
                          <w:t xml:space="preserve"> </w:t>
                        </w:r>
                      </w:p>
                    </w:txbxContent>
                  </v:textbox>
                </v:rect>
                <v:rect id="Rectangle 6756" o:spid="_x0000_s1048" style="position:absolute;left:6800;top:41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SFxgAAAN0AAAAPAAAAZHJzL2Rvd25yZXYueG1sRI9Ba8JA&#10;FITvBf/D8gRvdaPQ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gBh0hcYAAADdAAAA&#10;DwAAAAAAAAAAAAAAAAAHAgAAZHJzL2Rvd25yZXYueG1sUEsFBgAAAAADAAMAtwAAAPoCAAAAAA==&#10;" filled="f" stroked="f">
                  <v:textbox inset="0,0,0,0">
                    <w:txbxContent>
                      <w:p w14:paraId="79044448" w14:textId="77777777" w:rsidR="009D41E1" w:rsidRDefault="009D41E1">
                        <w:pPr>
                          <w:spacing w:after="160" w:line="259" w:lineRule="auto"/>
                          <w:ind w:left="0" w:right="0" w:firstLine="0"/>
                          <w:jc w:val="left"/>
                        </w:pPr>
                        <w:r>
                          <w:rPr>
                            <w:b/>
                          </w:rPr>
                          <w:t xml:space="preserve"> </w:t>
                        </w:r>
                      </w:p>
                    </w:txbxContent>
                  </v:textbox>
                </v:rect>
                <v:rect id="Rectangle 6757" o:spid="_x0000_s1049" style="position:absolute;left:73469;top:4164;width:52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Ee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wgv834QnI+R8AAAD//wMAUEsBAi0AFAAGAAgAAAAhANvh9svuAAAAhQEAABMAAAAAAAAA&#10;AAAAAAAAAAAAAFtDb250ZW50X1R5cGVzXS54bWxQSwECLQAUAAYACAAAACEAWvQsW78AAAAVAQAA&#10;CwAAAAAAAAAAAAAAAAAfAQAAX3JlbHMvLnJlbHNQSwECLQAUAAYACAAAACEA71TRHsYAAADdAAAA&#10;DwAAAAAAAAAAAAAAAAAHAgAAZHJzL2Rvd25yZXYueG1sUEsFBgAAAAADAAMAtwAAAPoCAAAAAA==&#10;" filled="f" stroked="f">
                  <v:textbox inset="0,0,0,0">
                    <w:txbxContent>
                      <w:p w14:paraId="61C3FBAE" w14:textId="77777777" w:rsidR="009D41E1" w:rsidRDefault="009D41E1">
                        <w:pPr>
                          <w:spacing w:after="160" w:line="259" w:lineRule="auto"/>
                          <w:ind w:left="0" w:right="0" w:firstLine="0"/>
                          <w:jc w:val="left"/>
                        </w:pPr>
                        <w:r>
                          <w:rPr>
                            <w:b/>
                          </w:rPr>
                          <w:t>Grade:</w:t>
                        </w:r>
                      </w:p>
                    </w:txbxContent>
                  </v:textbox>
                </v:rect>
                <v:rect id="Rectangle 6758" o:spid="_x0000_s1050" style="position:absolute;left:77386;top:41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" filled="f" stroked="f">
                  <v:textbox inset="0,0,0,0">
                    <w:txbxContent>
                      <w:p w14:paraId="7BC5DFE5" w14:textId="77777777" w:rsidR="009D41E1" w:rsidRDefault="009D41E1">
                        <w:pPr>
                          <w:spacing w:after="160" w:line="259" w:lineRule="auto"/>
                          <w:ind w:left="0" w:right="0" w:firstLine="0"/>
                          <w:jc w:val="left"/>
                        </w:pPr>
                        <w:r>
                          <w:rPr>
                            <w:b/>
                          </w:rPr>
                          <w:t xml:space="preserve"> </w:t>
                        </w:r>
                      </w:p>
                    </w:txbxContent>
                  </v:textbox>
                </v:rect>
                <v:rect id="Rectangle 6759" o:spid="_x0000_s1051" style="position:absolute;left:90614;top:41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3xwAAAN0AAAAPAAAAZHJzL2Rvd25yZXYueG1sRI9Ba8JA&#10;FITvhf6H5RW81U2Fxi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PGH4PfHAAAA3QAA&#10;AA8AAAAAAAAAAAAAAAAABwIAAGRycy9kb3ducmV2LnhtbFBLBQYAAAAAAwADALcAAAD7AgAAAAA=&#10;" filled="f" stroked="f">
                  <v:textbox inset="0,0,0,0">
                    <w:txbxContent>
                      <w:p w14:paraId="249F6BE5" w14:textId="77777777" w:rsidR="009D41E1" w:rsidRDefault="009D41E1">
                        <w:pPr>
                          <w:spacing w:after="160" w:line="259" w:lineRule="auto"/>
                          <w:ind w:left="0" w:right="0" w:firstLine="0"/>
                          <w:jc w:val="left"/>
                        </w:pPr>
                        <w:r>
                          <w:rPr>
                            <w:b/>
                          </w:rPr>
                          <w:t xml:space="preserve"> </w:t>
                        </w:r>
                      </w:p>
                    </w:txbxContent>
                  </v:textbox>
                </v:rect>
                <v:rect id="Rectangle 6760" o:spid="_x0000_s1052" style="position:absolute;left:45299;top:5768;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" filled="f" stroked="f">
                  <v:textbox inset="0,0,0,0">
                    <w:txbxContent>
                      <w:p w14:paraId="3F335AD3" w14:textId="77777777" w:rsidR="009D41E1" w:rsidRDefault="009D41E1">
                        <w:pPr>
                          <w:spacing w:after="160" w:line="259" w:lineRule="auto"/>
                          <w:ind w:left="0" w:right="0" w:firstLine="0"/>
                          <w:jc w:val="left"/>
                        </w:pPr>
                        <w:r>
                          <w:rPr>
                            <w:b/>
                            <w:sz w:val="8"/>
                          </w:rPr>
                          <w:t xml:space="preserve"> </w:t>
                        </w:r>
                      </w:p>
                    </w:txbxContent>
                  </v:textbox>
                </v:rect>
                <v:shape id="Shape 53682" o:spid="_x0000_s1053" style="position:absolute;left:6129;top:5596;width:59138;height:92;visibility:visible;mso-wrap-style:square;v-text-anchor:top" coordsize="5913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" path="m,l5913756,r,9144l,9144,,e" fillcolor="black" stroked="f" strokeweight="0">
                  <v:path arrowok="t" textboxrect="0,0,5913756,9144"/>
                </v:shape>
                <v:shape id="Shape 53683" o:spid="_x0000_s1054" style="position:absolute;left:78087;top:5596;width:13228;height:92;visibility:visible;mso-wrap-style:square;v-text-anchor:top" coordsize="1322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" path="m,l1322832,r,9144l,9144,,e" fillcolor="black" stroked="f" strokeweight="0">
                  <v:path arrowok="t" textboxrect="0,0,1322832,9144"/>
                </v:shape>
                <v:rect id="Rectangle 6763" o:spid="_x0000_s1055" style="position:absolute;top:6678;width:129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2gxgAAAN0AAAAPAAAAZHJzL2Rvd25yZXYueG1sRI9Ba8JA&#10;FITvBf/D8gRvdaOF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XgMdoMYAAADdAAAA&#10;DwAAAAAAAAAAAAAAAAAHAgAAZHJzL2Rvd25yZXYueG1sUEsFBgAAAAADAAMAtwAAAPoCAAAAAA==&#10;" filled="f" stroked="f">
                  <v:textbox inset="0,0,0,0">
                    <w:txbxContent>
                      <w:p w14:paraId="45141BD7" w14:textId="77777777" w:rsidR="009D41E1" w:rsidRDefault="009D41E1">
                        <w:pPr>
                          <w:spacing w:after="160" w:line="259" w:lineRule="auto"/>
                          <w:ind w:left="0" w:right="0" w:firstLine="0"/>
                          <w:jc w:val="left"/>
                        </w:pPr>
                        <w:r>
                          <w:rPr>
                            <w:b/>
                          </w:rPr>
                          <w:t>Mailing Address:</w:t>
                        </w:r>
                      </w:p>
                    </w:txbxContent>
                  </v:textbox>
                </v:rect>
                <v:rect id="Rectangle 6764" o:spid="_x0000_s1056" style="position:absolute;left:9710;top:6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XUxgAAAN0AAAAPAAAAZHJzL2Rvd25yZXYueG1sRI9Ba8JA&#10;FITvBf/D8gRvdaOU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0eqF1MYAAADdAAAA&#10;DwAAAAAAAAAAAAAAAAAHAgAAZHJzL2Rvd25yZXYueG1sUEsFBgAAAAADAAMAtwAAAPoCAAAAAA==&#10;" filled="f" stroked="f">
                  <v:textbox inset="0,0,0,0">
                    <w:txbxContent>
                      <w:p w14:paraId="63308835" w14:textId="77777777" w:rsidR="009D41E1" w:rsidRDefault="009D41E1">
                        <w:pPr>
                          <w:spacing w:after="160" w:line="259" w:lineRule="auto"/>
                          <w:ind w:left="0" w:right="0" w:firstLine="0"/>
                          <w:jc w:val="left"/>
                        </w:pPr>
                        <w:r>
                          <w:rPr>
                            <w:b/>
                          </w:rPr>
                          <w:t xml:space="preserve"> </w:t>
                        </w:r>
                      </w:p>
                    </w:txbxContent>
                  </v:textbox>
                </v:rect>
                <v:rect id="Rectangle 6765" o:spid="_x0000_s1057" style="position:absolute;left:12971;top:6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PxgAAAN0AAAAPAAAAZHJzL2Rvd25yZXYueG1sRI9Ba8JA&#10;FITvBf/D8gRvdaPQ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vqYgT8YAAADdAAAA&#10;DwAAAAAAAAAAAAAAAAAHAgAAZHJzL2Rvd25yZXYueG1sUEsFBgAAAAADAAMAtwAAAPoCAAAAAA==&#10;" filled="f" stroked="f">
                  <v:textbox inset="0,0,0,0">
                    <w:txbxContent>
                      <w:p w14:paraId="37E39321" w14:textId="77777777" w:rsidR="009D41E1" w:rsidRDefault="009D41E1">
                        <w:pPr>
                          <w:spacing w:after="160" w:line="259" w:lineRule="auto"/>
                          <w:ind w:left="0" w:right="0" w:firstLine="0"/>
                          <w:jc w:val="left"/>
                        </w:pPr>
                        <w:r>
                          <w:rPr>
                            <w:b/>
                          </w:rPr>
                          <w:t xml:space="preserve"> </w:t>
                        </w:r>
                      </w:p>
                    </w:txbxContent>
                  </v:textbox>
                </v:rect>
                <v:rect id="Rectangle 6766" o:spid="_x0000_s1058" style="position:absolute;left:50956;top:6678;width:34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" filled="f" stroked="f">
                  <v:textbox inset="0,0,0,0">
                    <w:txbxContent>
                      <w:p w14:paraId="26204A85" w14:textId="77777777" w:rsidR="009D41E1" w:rsidRDefault="009D41E1">
                        <w:pPr>
                          <w:spacing w:after="160" w:line="259" w:lineRule="auto"/>
                          <w:ind w:left="0" w:right="0" w:firstLine="0"/>
                          <w:jc w:val="left"/>
                        </w:pPr>
                        <w:r>
                          <w:rPr>
                            <w:b/>
                          </w:rPr>
                          <w:t>City:</w:t>
                        </w:r>
                      </w:p>
                    </w:txbxContent>
                  </v:textbox>
                </v:rect>
                <v:rect id="Rectangle 6767" o:spid="_x0000_s1059" style="position:absolute;left:53577;top:6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uj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8RSub8ITkKt/AAAA//8DAFBLAQItABQABgAIAAAAIQDb4fbL7gAAAIUBAAATAAAAAAAA&#10;AAAAAAAAAAAAAABbQ29udGVudF9UeXBlc10ueG1sUEsBAi0AFAAGAAgAAAAhAFr0LFu/AAAAFQEA&#10;AAsAAAAAAAAAAAAAAAAAHwEAAF9yZWxzLy5yZWxzUEsBAi0AFAAGAAgAAAAhACE4G6PHAAAA3QAA&#10;AA8AAAAAAAAAAAAAAAAABwIAAGRycy9kb3ducmV2LnhtbFBLBQYAAAAAAwADALcAAAD7AgAAAAA=&#10;" filled="f" stroked="f">
                  <v:textbox inset="0,0,0,0">
                    <w:txbxContent>
                      <w:p w14:paraId="4AC80A55" w14:textId="77777777" w:rsidR="009D41E1" w:rsidRDefault="009D41E1">
                        <w:pPr>
                          <w:spacing w:after="160" w:line="259" w:lineRule="auto"/>
                          <w:ind w:left="0" w:right="0" w:firstLine="0"/>
                          <w:jc w:val="left"/>
                        </w:pPr>
                        <w:r>
                          <w:rPr>
                            <w:b/>
                          </w:rPr>
                          <w:t xml:space="preserve"> </w:t>
                        </w:r>
                      </w:p>
                    </w:txbxContent>
                  </v:textbox>
                </v:rect>
                <v:rect id="Rectangle 6768" o:spid="_x0000_s1060" style="position:absolute;left:64565;top:6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" filled="f" stroked="f">
                  <v:textbox inset="0,0,0,0">
                    <w:txbxContent>
                      <w:p w14:paraId="19EAD662" w14:textId="77777777" w:rsidR="009D41E1" w:rsidRDefault="009D41E1">
                        <w:pPr>
                          <w:spacing w:after="160" w:line="259" w:lineRule="auto"/>
                          <w:ind w:left="0" w:right="0" w:firstLine="0"/>
                          <w:jc w:val="left"/>
                        </w:pPr>
                        <w:r>
                          <w:rPr>
                            <w:b/>
                          </w:rPr>
                          <w:t xml:space="preserve"> </w:t>
                        </w:r>
                      </w:p>
                    </w:txbxContent>
                  </v:textbox>
                </v:rect>
                <v:rect id="Rectangle 6769" o:spid="_x0000_s1061" style="position:absolute;left:75237;top:6678;width: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" filled="f" stroked="f">
                  <v:textbox inset="0,0,0,0">
                    <w:txbxContent>
                      <w:p w14:paraId="6AD22E61" w14:textId="77777777" w:rsidR="009D41E1" w:rsidRDefault="009D41E1">
                        <w:pPr>
                          <w:spacing w:after="160" w:line="259" w:lineRule="auto"/>
                          <w:ind w:left="0" w:right="0" w:firstLine="0"/>
                          <w:jc w:val="left"/>
                        </w:pPr>
                        <w:r>
                          <w:rPr>
                            <w:b/>
                          </w:rPr>
                          <w:t>Zip:</w:t>
                        </w:r>
                      </w:p>
                    </w:txbxContent>
                  </v:textbox>
                </v:rect>
                <v:rect id="Rectangle 6770" o:spid="_x0000_s1062" style="position:absolute;left:77386;top:6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" filled="f" stroked="f">
                  <v:textbox inset="0,0,0,0">
                    <w:txbxContent>
                      <w:p w14:paraId="6628F28A" w14:textId="77777777" w:rsidR="009D41E1" w:rsidRDefault="009D41E1">
                        <w:pPr>
                          <w:spacing w:after="160" w:line="259" w:lineRule="auto"/>
                          <w:ind w:left="0" w:right="0" w:firstLine="0"/>
                          <w:jc w:val="left"/>
                        </w:pPr>
                        <w:r>
                          <w:rPr>
                            <w:b/>
                          </w:rPr>
                          <w:t xml:space="preserve"> </w:t>
                        </w:r>
                      </w:p>
                    </w:txbxContent>
                  </v:textbox>
                </v:rect>
                <v:rect id="Rectangle 6771" o:spid="_x0000_s1063" style="position:absolute;left:90614;top:6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CR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bDHjzfhCcgZw8AAAD//wMAUEsBAi0AFAAGAAgAAAAhANvh9svuAAAAhQEAABMAAAAAAAAA&#10;AAAAAAAAAAAAAFtDb250ZW50X1R5cGVzXS54bWxQSwECLQAUAAYACAAAACEAWvQsW78AAAAVAQAA&#10;CwAAAAAAAAAAAAAAAAAfAQAAX3JlbHMvLnJlbHNQSwECLQAUAAYACAAAACEARESwkcYAAADdAAAA&#10;DwAAAAAAAAAAAAAAAAAHAgAAZHJzL2Rvd25yZXYueG1sUEsFBgAAAAADAAMAtwAAAPoCAAAAAA==&#10;" filled="f" stroked="f">
                  <v:textbox inset="0,0,0,0">
                    <w:txbxContent>
                      <w:p w14:paraId="719E7394" w14:textId="77777777" w:rsidR="009D41E1" w:rsidRDefault="009D41E1">
                        <w:pPr>
                          <w:spacing w:after="160" w:line="259" w:lineRule="auto"/>
                          <w:ind w:left="0" w:right="0" w:firstLine="0"/>
                          <w:jc w:val="left"/>
                        </w:pPr>
                        <w:r>
                          <w:rPr>
                            <w:b/>
                          </w:rPr>
                          <w:t xml:space="preserve"> </w:t>
                        </w:r>
                      </w:p>
                    </w:txbxContent>
                  </v:textbox>
                </v:rect>
                <v:rect id="Rectangle 6772" o:spid="_x0000_s1064" style="position:absolute;left:45299;top:8282;width:151;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" filled="f" stroked="f">
                  <v:textbox inset="0,0,0,0">
                    <w:txbxContent>
                      <w:p w14:paraId="2D94B8CE" w14:textId="77777777" w:rsidR="009D41E1" w:rsidRDefault="009D41E1">
                        <w:pPr>
                          <w:spacing w:after="160" w:line="259" w:lineRule="auto"/>
                          <w:ind w:left="0" w:right="0" w:firstLine="0"/>
                          <w:jc w:val="left"/>
                        </w:pPr>
                        <w:r>
                          <w:rPr>
                            <w:b/>
                            <w:sz w:val="8"/>
                          </w:rPr>
                          <w:t xml:space="preserve"> </w:t>
                        </w:r>
                      </w:p>
                    </w:txbxContent>
                  </v:textbox>
                </v:rect>
                <v:shape id="Shape 53684" o:spid="_x0000_s1065" style="position:absolute;left:12285;top:8111;width:24021;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" path="m,l2402078,r,9144l,9144,,e" fillcolor="black" stroked="f" strokeweight="0">
                  <v:path arrowok="t" textboxrect="0,0,2402078,9144"/>
                </v:shape>
                <v:shape id="Shape 53685" o:spid="_x0000_s1066" style="position:absolute;left:54278;top:8111;width:10988;height:91;visibility:visible;mso-wrap-style:square;v-text-anchor:top" coordsize="1098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" path="m,l1098804,r,9144l,9144,,e" fillcolor="black" stroked="f" strokeweight="0">
                  <v:path arrowok="t" textboxrect="0,0,1098804,9144"/>
                </v:shape>
                <v:shape id="Shape 53686" o:spid="_x0000_s1067" style="position:absolute;left:78087;top:8111;width:13228;height:91;visibility:visible;mso-wrap-style:square;v-text-anchor:top" coordsize="1322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" path="m,l1322832,r,9144l,9144,,e" fillcolor="black" stroked="f" strokeweight="0">
                  <v:path arrowok="t" textboxrect="0,0,1322832,9144"/>
                </v:shape>
                <v:rect id="Rectangle 6776" o:spid="_x0000_s1068" style="position:absolute;top:9193;width:121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jl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0xiub8ITkKt/AAAA//8DAFBLAQItABQABgAIAAAAIQDb4fbL7gAAAIUBAAATAAAAAAAA&#10;AAAAAAAAAAAAAABbQ29udGVudF9UeXBlc10ueG1sUEsBAi0AFAAGAAgAAAAhAFr0LFu/AAAAFQEA&#10;AAsAAAAAAAAAAAAAAAAAHwEAAF9yZWxzLy5yZWxzUEsBAi0AFAAGAAgAAAAhAMutKOXHAAAA3QAA&#10;AA8AAAAAAAAAAAAAAAAABwIAAGRycy9kb3ducmV2LnhtbFBLBQYAAAAAAwADALcAAAD7AgAAAAA=&#10;" filled="f" stroked="f">
                  <v:textbox inset="0,0,0,0">
                    <w:txbxContent>
                      <w:p w14:paraId="51C1D360" w14:textId="77777777" w:rsidR="009D41E1" w:rsidRDefault="009D41E1">
                        <w:pPr>
                          <w:spacing w:after="160" w:line="259" w:lineRule="auto"/>
                          <w:ind w:left="0" w:right="0" w:firstLine="0"/>
                          <w:jc w:val="left"/>
                        </w:pPr>
                        <w:r>
                          <w:rPr>
                            <w:b/>
                          </w:rPr>
                          <w:t>Phone Number:</w:t>
                        </w:r>
                      </w:p>
                    </w:txbxContent>
                  </v:textbox>
                </v:rect>
                <v:rect id="Rectangle 6777" o:spid="_x0000_s1069" style="position:absolute;left:9161;top:91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" filled="f" stroked="f">
                  <v:textbox inset="0,0,0,0">
                    <w:txbxContent>
                      <w:p w14:paraId="3962ED31" w14:textId="77777777" w:rsidR="009D41E1" w:rsidRDefault="009D41E1">
                        <w:pPr>
                          <w:spacing w:after="160" w:line="259" w:lineRule="auto"/>
                          <w:ind w:left="0" w:right="0" w:firstLine="0"/>
                          <w:jc w:val="left"/>
                        </w:pPr>
                        <w:r>
                          <w:rPr>
                            <w:b/>
                          </w:rPr>
                          <w:t xml:space="preserve"> </w:t>
                        </w:r>
                      </w:p>
                    </w:txbxContent>
                  </v:textbox>
                </v:rect>
                <v:rect id="Rectangle 6778" o:spid="_x0000_s1070" style="position:absolute;left:12971;top:91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" filled="f" stroked="f">
                  <v:textbox inset="0,0,0,0">
                    <w:txbxContent>
                      <w:p w14:paraId="5A3874D4" w14:textId="77777777" w:rsidR="009D41E1" w:rsidRDefault="009D41E1">
                        <w:pPr>
                          <w:spacing w:after="160" w:line="259" w:lineRule="auto"/>
                          <w:ind w:left="0" w:right="0" w:firstLine="0"/>
                          <w:jc w:val="left"/>
                        </w:pPr>
                        <w:r>
                          <w:rPr>
                            <w:b/>
                          </w:rPr>
                          <w:t xml:space="preserve"> </w:t>
                        </w:r>
                      </w:p>
                    </w:txbxContent>
                  </v:textbox>
                </v:rect>
                <v:rect id="Rectangle 6779" o:spid="_x0000_s1071" style="position:absolute;left:48027;top:9193;width:220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" filled="f" stroked="f">
                  <v:textbox inset="0,0,0,0">
                    <w:txbxContent>
                      <w:p w14:paraId="2B57EB84" w14:textId="77777777" w:rsidR="009D41E1" w:rsidRDefault="009D41E1">
                        <w:pPr>
                          <w:spacing w:after="160" w:line="259" w:lineRule="auto"/>
                          <w:ind w:left="0" w:right="0" w:firstLine="0"/>
                          <w:jc w:val="left"/>
                        </w:pPr>
                        <w:r>
                          <w:rPr>
                            <w:b/>
                          </w:rPr>
                          <w:t>Alternate Phone # (cell etc.):</w:t>
                        </w:r>
                      </w:p>
                    </w:txbxContent>
                  </v:textbox>
                </v:rect>
                <v:rect id="Rectangle 6780" o:spid="_x0000_s1072" style="position:absolute;left:64565;top:91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" filled="f" stroked="f">
                  <v:textbox inset="0,0,0,0">
                    <w:txbxContent>
                      <w:p w14:paraId="0F420DA9" w14:textId="77777777" w:rsidR="009D41E1" w:rsidRDefault="009D41E1">
                        <w:pPr>
                          <w:spacing w:after="160" w:line="259" w:lineRule="auto"/>
                          <w:ind w:left="0" w:right="0" w:firstLine="0"/>
                          <w:jc w:val="left"/>
                        </w:pPr>
                        <w:r>
                          <w:rPr>
                            <w:b/>
                          </w:rPr>
                          <w:t xml:space="preserve"> </w:t>
                        </w:r>
                      </w:p>
                    </w:txbxContent>
                  </v:textbox>
                </v:rect>
                <v:rect id="Rectangle 6781" o:spid="_x0000_s1073" style="position:absolute;left:90614;top:91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" filled="f" stroked="f">
                  <v:textbox inset="0,0,0,0">
                    <w:txbxContent>
                      <w:p w14:paraId="0EAAFBF0" w14:textId="77777777" w:rsidR="009D41E1" w:rsidRDefault="009D41E1">
                        <w:pPr>
                          <w:spacing w:after="160" w:line="259" w:lineRule="auto"/>
                          <w:ind w:left="0" w:right="0" w:firstLine="0"/>
                          <w:jc w:val="left"/>
                        </w:pPr>
                        <w:r>
                          <w:rPr>
                            <w:b/>
                          </w:rPr>
                          <w:t xml:space="preserve"> </w:t>
                        </w:r>
                      </w:p>
                    </w:txbxContent>
                  </v:textbox>
                </v:rect>
                <v:rect id="Rectangle 6782" o:spid="_x0000_s1074" style="position:absolute;left:45299;top:10782;width:15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" filled="f" stroked="f">
                  <v:textbox inset="0,0,0,0">
                    <w:txbxContent>
                      <w:p w14:paraId="38E628B5" w14:textId="77777777" w:rsidR="009D41E1" w:rsidRDefault="009D41E1">
                        <w:pPr>
                          <w:spacing w:after="160" w:line="259" w:lineRule="auto"/>
                          <w:ind w:left="0" w:right="0" w:firstLine="0"/>
                          <w:jc w:val="left"/>
                        </w:pPr>
                        <w:r>
                          <w:rPr>
                            <w:b/>
                            <w:sz w:val="8"/>
                          </w:rPr>
                          <w:t xml:space="preserve"> </w:t>
                        </w:r>
                      </w:p>
                    </w:txbxContent>
                  </v:textbox>
                </v:rect>
                <v:shape id="Shape 53687" o:spid="_x0000_s1075" style="position:absolute;left:12285;top:10626;width:24021;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" path="m,l2402078,r,9144l,9144,,e" fillcolor="black" stroked="f" strokeweight="0">
                  <v:path arrowok="t" textboxrect="0,0,2402078,9144"/>
                </v:shape>
                <v:shape id="Shape 53688" o:spid="_x0000_s1076" style="position:absolute;left:65266;top:10626;width:26048;height:91;visibility:visible;mso-wrap-style:square;v-text-anchor:top" coordsize="260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" path="m,l2604771,r,9144l,9144,,e" fillcolor="black" stroked="f" strokeweight="0">
                  <v:path arrowok="t" textboxrect="0,0,2604771,9144"/>
                </v:shape>
                <v:rect id="Rectangle 6785" o:spid="_x0000_s1077" style="position:absolute;top:11692;width:1114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a1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O35BVub8ITkIs/AAAA//8DAFBLAQItABQABgAIAAAAIQDb4fbL7gAAAIUBAAATAAAAAAAA&#10;AAAAAAAAAAAAAABbQ29udGVudF9UeXBlc10ueG1sUEsBAi0AFAAGAAgAAAAhAFr0LFu/AAAAFQEA&#10;AAsAAAAAAAAAAAAAAAAAHwEAAF9yZWxzLy5yZWxzUEsBAi0AFAAGAAgAAAAhAA6qxrXHAAAA3QAA&#10;AA8AAAAAAAAAAAAAAAAABwIAAGRycy9kb3ducmV2LnhtbFBLBQYAAAAAAwADALcAAAD7AgAAAAA=&#10;" filled="f" stroked="f">
                  <v:textbox inset="0,0,0,0">
                    <w:txbxContent>
                      <w:p w14:paraId="57133EF1" w14:textId="77777777" w:rsidR="009D41E1" w:rsidRDefault="009D41E1">
                        <w:pPr>
                          <w:spacing w:after="160" w:line="259" w:lineRule="auto"/>
                          <w:ind w:left="0" w:right="0" w:firstLine="0"/>
                          <w:jc w:val="left"/>
                        </w:pPr>
                        <w:r>
                          <w:rPr>
                            <w:b/>
                          </w:rPr>
                          <w:t>Contact Email:</w:t>
                        </w:r>
                      </w:p>
                    </w:txbxContent>
                  </v:textbox>
                </v:rect>
                <v:rect id="Rectangle 6786" o:spid="_x0000_s1078" style="position:absolute;left:8384;top:1169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" filled="f" stroked="f">
                  <v:textbox inset="0,0,0,0">
                    <w:txbxContent>
                      <w:p w14:paraId="185C9561" w14:textId="77777777" w:rsidR="009D41E1" w:rsidRDefault="009D41E1">
                        <w:pPr>
                          <w:spacing w:after="160" w:line="259" w:lineRule="auto"/>
                          <w:ind w:left="0" w:right="0" w:firstLine="0"/>
                          <w:jc w:val="left"/>
                        </w:pPr>
                        <w:r>
                          <w:rPr>
                            <w:b/>
                          </w:rPr>
                          <w:t xml:space="preserve"> </w:t>
                        </w:r>
                      </w:p>
                    </w:txbxContent>
                  </v:textbox>
                </v:rect>
                <v:rect id="Rectangle 6787" o:spid="_x0000_s1079" style="position:absolute;left:12971;top:1169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" filled="f" stroked="f">
                  <v:textbox inset="0,0,0,0">
                    <w:txbxContent>
                      <w:p w14:paraId="24FD4346" w14:textId="77777777" w:rsidR="009D41E1" w:rsidRDefault="009D41E1">
                        <w:pPr>
                          <w:spacing w:after="160" w:line="259" w:lineRule="auto"/>
                          <w:ind w:left="0" w:right="0" w:firstLine="0"/>
                          <w:jc w:val="left"/>
                        </w:pPr>
                        <w:r>
                          <w:rPr>
                            <w:b/>
                          </w:rPr>
                          <w:t xml:space="preserve"> </w:t>
                        </w:r>
                      </w:p>
                    </w:txbxContent>
                  </v:textbox>
                </v:rect>
                <v:shape id="Shape 53689" o:spid="_x0000_s1080" style="position:absolute;left:12285;top:13125;width:79029;height:91;visibility:visible;mso-wrap-style:square;v-text-anchor:top" coordsize="7902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" path="m,l7902829,r,9144l,9144,,e" fillcolor="black" stroked="f" strokeweight="0">
                  <v:path arrowok="t" textboxrect="0,0,7902829,9144"/>
                </v:shape>
                <w10:anchorlock/>
              </v:group>
            </w:pict>
          </mc:Fallback>
        </mc:AlternateContent>
      </w:r>
    </w:p>
    <w:p w14:paraId="1BCBC7D2" w14:textId="77777777" w:rsidR="007D39F2" w:rsidRDefault="000202E7">
      <w:pPr>
        <w:spacing w:after="109" w:line="259" w:lineRule="auto"/>
        <w:ind w:left="507" w:right="0" w:firstLine="0"/>
        <w:jc w:val="center"/>
      </w:pPr>
      <w:r>
        <w:rPr>
          <w:b/>
          <w:sz w:val="8"/>
        </w:rPr>
        <w:t xml:space="preserve"> </w:t>
      </w:r>
    </w:p>
    <w:p w14:paraId="73BD9063" w14:textId="77777777" w:rsidR="007D39F2" w:rsidRDefault="000202E7">
      <w:pPr>
        <w:spacing w:after="0" w:line="259" w:lineRule="auto"/>
        <w:ind w:left="513" w:right="0" w:hanging="10"/>
        <w:jc w:val="left"/>
      </w:pPr>
      <w:r>
        <w:rPr>
          <w:b/>
          <w:sz w:val="20"/>
        </w:rPr>
        <w:t xml:space="preserve">CHECK APPROPRIATE BELOW: </w:t>
      </w:r>
    </w:p>
    <w:p w14:paraId="4A5922A5" w14:textId="0CEE3115" w:rsidR="007D39F2" w:rsidRDefault="000202E7">
      <w:pPr>
        <w:tabs>
          <w:tab w:val="center" w:pos="981"/>
          <w:tab w:val="center" w:pos="3373"/>
          <w:tab w:val="center" w:pos="5787"/>
          <w:tab w:val="center" w:pos="8213"/>
          <w:tab w:val="center" w:pos="10644"/>
          <w:tab w:val="center" w:pos="13059"/>
        </w:tabs>
        <w:spacing w:after="31" w:line="259" w:lineRule="auto"/>
        <w:ind w:left="0" w:right="0" w:firstLine="0"/>
        <w:jc w:val="left"/>
      </w:pPr>
      <w:r>
        <w:tab/>
      </w:r>
      <w:r>
        <w:rPr>
          <w:b/>
          <w:sz w:val="20"/>
        </w:rPr>
        <w:t xml:space="preserve">Steer </w:t>
      </w:r>
      <w:r>
        <w:rPr>
          <w:b/>
          <w:sz w:val="20"/>
        </w:rPr>
        <w:tab/>
      </w:r>
      <w:r w:rsidR="005F643F" w:rsidRPr="00CE787C">
        <w:rPr>
          <w:b/>
          <w:sz w:val="20"/>
        </w:rPr>
        <w:t>Dairy Calves</w:t>
      </w:r>
      <w:r>
        <w:rPr>
          <w:b/>
          <w:sz w:val="20"/>
        </w:rPr>
        <w:tab/>
        <w:t xml:space="preserve">Swine </w:t>
      </w:r>
      <w:r>
        <w:rPr>
          <w:b/>
          <w:sz w:val="20"/>
        </w:rPr>
        <w:tab/>
        <w:t xml:space="preserve">Goat </w:t>
      </w:r>
      <w:r>
        <w:rPr>
          <w:b/>
          <w:sz w:val="20"/>
        </w:rPr>
        <w:tab/>
        <w:t xml:space="preserve">Lamb </w:t>
      </w:r>
      <w:r>
        <w:rPr>
          <w:b/>
          <w:sz w:val="20"/>
        </w:rPr>
        <w:tab/>
        <w:t xml:space="preserve">Carcass </w:t>
      </w:r>
    </w:p>
    <w:p w14:paraId="5892F75F" w14:textId="77777777" w:rsidR="007D39F2" w:rsidRDefault="000202E7">
      <w:pPr>
        <w:tabs>
          <w:tab w:val="center" w:pos="982"/>
          <w:tab w:val="center" w:pos="1688"/>
          <w:tab w:val="center" w:pos="3373"/>
          <w:tab w:val="center" w:pos="4085"/>
          <w:tab w:val="center" w:pos="5788"/>
          <w:tab w:val="center" w:pos="6500"/>
          <w:tab w:val="center" w:pos="8215"/>
          <w:tab w:val="center" w:pos="8927"/>
          <w:tab w:val="center" w:pos="10644"/>
          <w:tab w:val="center" w:pos="11356"/>
          <w:tab w:val="center" w:pos="13059"/>
          <w:tab w:val="center" w:pos="13771"/>
        </w:tabs>
        <w:spacing w:after="0" w:line="259" w:lineRule="auto"/>
        <w:ind w:left="0" w:right="0" w:firstLine="0"/>
        <w:jc w:val="left"/>
      </w:pPr>
      <w:r>
        <w:tab/>
      </w:r>
      <w:r>
        <w:rPr>
          <w:b/>
          <w:sz w:val="20"/>
        </w:rPr>
        <w:t xml:space="preserve">(Ear Tag #): </w:t>
      </w:r>
      <w:r>
        <w:rPr>
          <w:b/>
          <w:sz w:val="20"/>
        </w:rPr>
        <w:tab/>
      </w:r>
      <w:r>
        <w:rPr>
          <w:b/>
          <w:sz w:val="24"/>
        </w:rPr>
        <w:t xml:space="preserve"> </w:t>
      </w:r>
      <w:r>
        <w:rPr>
          <w:b/>
          <w:sz w:val="24"/>
        </w:rPr>
        <w:tab/>
      </w:r>
      <w:r>
        <w:rPr>
          <w:b/>
          <w:sz w:val="20"/>
        </w:rPr>
        <w:t>(Ear Tag #):</w:t>
      </w:r>
      <w:r>
        <w:rPr>
          <w:b/>
          <w:sz w:val="24"/>
        </w:rPr>
        <w:t xml:space="preserve"> </w:t>
      </w:r>
      <w:r>
        <w:rPr>
          <w:b/>
          <w:sz w:val="24"/>
        </w:rPr>
        <w:tab/>
        <w:t xml:space="preserve"> </w:t>
      </w:r>
      <w:r>
        <w:rPr>
          <w:b/>
          <w:sz w:val="24"/>
        </w:rPr>
        <w:tab/>
      </w:r>
      <w:r>
        <w:rPr>
          <w:b/>
          <w:sz w:val="20"/>
        </w:rPr>
        <w:t>(Ear Tag #):</w:t>
      </w:r>
      <w:r>
        <w:rPr>
          <w:b/>
          <w:sz w:val="24"/>
        </w:rPr>
        <w:t xml:space="preserve"> </w:t>
      </w:r>
      <w:r>
        <w:rPr>
          <w:b/>
          <w:sz w:val="24"/>
        </w:rPr>
        <w:tab/>
        <w:t xml:space="preserve"> </w:t>
      </w:r>
      <w:r>
        <w:rPr>
          <w:b/>
          <w:sz w:val="24"/>
        </w:rPr>
        <w:tab/>
      </w:r>
      <w:r>
        <w:rPr>
          <w:b/>
          <w:sz w:val="20"/>
        </w:rPr>
        <w:t>(Ear Tag #):</w:t>
      </w:r>
      <w:r>
        <w:rPr>
          <w:b/>
          <w:sz w:val="24"/>
        </w:rPr>
        <w:t xml:space="preserve"> </w:t>
      </w:r>
      <w:r>
        <w:rPr>
          <w:b/>
          <w:sz w:val="24"/>
        </w:rPr>
        <w:tab/>
        <w:t xml:space="preserve"> </w:t>
      </w:r>
      <w:r>
        <w:rPr>
          <w:b/>
          <w:sz w:val="24"/>
        </w:rPr>
        <w:tab/>
      </w:r>
      <w:r>
        <w:rPr>
          <w:b/>
          <w:sz w:val="20"/>
        </w:rPr>
        <w:t>(Ear Tag #):</w:t>
      </w:r>
      <w:r>
        <w:rPr>
          <w:b/>
          <w:sz w:val="24"/>
        </w:rPr>
        <w:t xml:space="preserve"> </w:t>
      </w:r>
      <w:r>
        <w:rPr>
          <w:b/>
          <w:sz w:val="24"/>
        </w:rPr>
        <w:tab/>
        <w:t xml:space="preserve"> </w:t>
      </w:r>
      <w:r>
        <w:rPr>
          <w:b/>
          <w:sz w:val="24"/>
        </w:rPr>
        <w:tab/>
      </w:r>
      <w:r>
        <w:rPr>
          <w:b/>
          <w:sz w:val="20"/>
        </w:rPr>
        <w:t>(Ear Tag #):</w:t>
      </w:r>
      <w:r>
        <w:rPr>
          <w:b/>
          <w:sz w:val="24"/>
        </w:rPr>
        <w:t xml:space="preserve"> </w:t>
      </w:r>
      <w:r>
        <w:rPr>
          <w:b/>
          <w:sz w:val="24"/>
        </w:rPr>
        <w:tab/>
        <w:t xml:space="preserve"> </w:t>
      </w:r>
    </w:p>
    <w:p w14:paraId="1928D2C7" w14:textId="77777777" w:rsidR="007D39F2" w:rsidRDefault="000202E7">
      <w:pPr>
        <w:spacing w:after="53" w:line="259" w:lineRule="auto"/>
        <w:ind w:left="1580" w:right="-108" w:firstLine="0"/>
        <w:jc w:val="left"/>
      </w:pPr>
      <w:r>
        <w:rPr>
          <w:noProof/>
        </w:rPr>
        <mc:AlternateContent>
          <mc:Choice Requires="wpg">
            <w:drawing>
              <wp:inline distT="0" distB="0" distL="0" distR="0" wp14:anchorId="6B51F16A" wp14:editId="41A77003">
                <wp:extent cx="8442401" cy="6096"/>
                <wp:effectExtent l="0" t="0" r="0" b="0"/>
                <wp:docPr id="52345" name="Group 52345"/>
                <wp:cNvGraphicFramePr/>
                <a:graphic xmlns:a="http://schemas.openxmlformats.org/drawingml/2006/main">
                  <a:graphicData uri="http://schemas.microsoft.com/office/word/2010/wordprocessingGroup">
                    <wpg:wgp>
                      <wpg:cNvGrpSpPr/>
                      <wpg:grpSpPr>
                        <a:xfrm>
                          <a:off x="0" y="0"/>
                          <a:ext cx="8442401" cy="6096"/>
                          <a:chOff x="0" y="0"/>
                          <a:chExt cx="8442401" cy="6096"/>
                        </a:xfrm>
                      </wpg:grpSpPr>
                      <wps:wsp>
                        <wps:cNvPr id="53701" name="Shape 53701"/>
                        <wps:cNvSpPr/>
                        <wps:spPr>
                          <a:xfrm>
                            <a:off x="0" y="0"/>
                            <a:ext cx="539496" cy="9144"/>
                          </a:xfrm>
                          <a:custGeom>
                            <a:avLst/>
                            <a:gdLst/>
                            <a:ahLst/>
                            <a:cxnLst/>
                            <a:rect l="0" t="0" r="0" b="0"/>
                            <a:pathLst>
                              <a:path w="539496" h="9144">
                                <a:moveTo>
                                  <a:pt x="0" y="0"/>
                                </a:moveTo>
                                <a:lnTo>
                                  <a:pt x="539496" y="0"/>
                                </a:lnTo>
                                <a:lnTo>
                                  <a:pt x="5394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2" name="Shape 53702"/>
                        <wps:cNvSpPr/>
                        <wps:spPr>
                          <a:xfrm>
                            <a:off x="539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3" name="Shape 53703"/>
                        <wps:cNvSpPr/>
                        <wps:spPr>
                          <a:xfrm>
                            <a:off x="545541" y="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4" name="Shape 53704"/>
                        <wps:cNvSpPr/>
                        <wps:spPr>
                          <a:xfrm>
                            <a:off x="1522425" y="0"/>
                            <a:ext cx="766877" cy="9144"/>
                          </a:xfrm>
                          <a:custGeom>
                            <a:avLst/>
                            <a:gdLst/>
                            <a:ahLst/>
                            <a:cxnLst/>
                            <a:rect l="0" t="0" r="0" b="0"/>
                            <a:pathLst>
                              <a:path w="766877" h="9144">
                                <a:moveTo>
                                  <a:pt x="0" y="0"/>
                                </a:moveTo>
                                <a:lnTo>
                                  <a:pt x="766877" y="0"/>
                                </a:lnTo>
                                <a:lnTo>
                                  <a:pt x="76687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5" name="Shape 53705"/>
                        <wps:cNvSpPr/>
                        <wps:spPr>
                          <a:xfrm>
                            <a:off x="3055950" y="0"/>
                            <a:ext cx="775716" cy="9144"/>
                          </a:xfrm>
                          <a:custGeom>
                            <a:avLst/>
                            <a:gdLst/>
                            <a:ahLst/>
                            <a:cxnLst/>
                            <a:rect l="0" t="0" r="0" b="0"/>
                            <a:pathLst>
                              <a:path w="775716" h="9144">
                                <a:moveTo>
                                  <a:pt x="0" y="0"/>
                                </a:moveTo>
                                <a:lnTo>
                                  <a:pt x="775716" y="0"/>
                                </a:lnTo>
                                <a:lnTo>
                                  <a:pt x="7757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6" name="Shape 53706"/>
                        <wps:cNvSpPr/>
                        <wps:spPr>
                          <a:xfrm>
                            <a:off x="4598492" y="0"/>
                            <a:ext cx="775716" cy="9144"/>
                          </a:xfrm>
                          <a:custGeom>
                            <a:avLst/>
                            <a:gdLst/>
                            <a:ahLst/>
                            <a:cxnLst/>
                            <a:rect l="0" t="0" r="0" b="0"/>
                            <a:pathLst>
                              <a:path w="775716" h="9144">
                                <a:moveTo>
                                  <a:pt x="0" y="0"/>
                                </a:moveTo>
                                <a:lnTo>
                                  <a:pt x="775716" y="0"/>
                                </a:lnTo>
                                <a:lnTo>
                                  <a:pt x="7757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7" name="Shape 53707"/>
                        <wps:cNvSpPr/>
                        <wps:spPr>
                          <a:xfrm>
                            <a:off x="6140780" y="0"/>
                            <a:ext cx="766876" cy="9144"/>
                          </a:xfrm>
                          <a:custGeom>
                            <a:avLst/>
                            <a:gdLst/>
                            <a:ahLst/>
                            <a:cxnLst/>
                            <a:rect l="0" t="0" r="0" b="0"/>
                            <a:pathLst>
                              <a:path w="766876" h="9144">
                                <a:moveTo>
                                  <a:pt x="0" y="0"/>
                                </a:moveTo>
                                <a:lnTo>
                                  <a:pt x="766876" y="0"/>
                                </a:lnTo>
                                <a:lnTo>
                                  <a:pt x="7668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08" name="Shape 53708"/>
                        <wps:cNvSpPr/>
                        <wps:spPr>
                          <a:xfrm>
                            <a:off x="7674305" y="0"/>
                            <a:ext cx="768096" cy="9144"/>
                          </a:xfrm>
                          <a:custGeom>
                            <a:avLst/>
                            <a:gdLst/>
                            <a:ahLst/>
                            <a:cxnLst/>
                            <a:rect l="0" t="0" r="0" b="0"/>
                            <a:pathLst>
                              <a:path w="768096" h="9144">
                                <a:moveTo>
                                  <a:pt x="0" y="0"/>
                                </a:moveTo>
                                <a:lnTo>
                                  <a:pt x="768096" y="0"/>
                                </a:lnTo>
                                <a:lnTo>
                                  <a:pt x="76809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79E7DA4" id="Group 52345" o:spid="_x0000_s1026" style="width:664.75pt;height:.5pt;mso-position-horizontal-relative:char;mso-position-vertical-relative:line" coordsize="844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">
                <v:shape id="Shape 53701" o:spid="_x0000_s1027" style="position:absolute;width:5394;height:91;visibility:visible;mso-wrap-style:square;v-text-anchor:top" coordsize="539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" path="m,l539496,r,9144l,9144,,e" fillcolor="black" stroked="f" strokeweight="0">
                  <v:path arrowok="t" textboxrect="0,0,539496,9144"/>
                </v:shape>
                <v:shape id="Shape 53702" o:spid="_x0000_s1028" style="position:absolute;left:53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" path="m,l9144,r,9144l,9144,,e" fillcolor="black" stroked="f" strokeweight="0">
                  <v:path arrowok="t" textboxrect="0,0,9144,9144"/>
                </v:shape>
                <v:shape id="Shape 53703" o:spid="_x0000_s1029" style="position:absolute;left:5455;width:2103;height:91;visibility:visible;mso-wrap-style:square;v-text-anchor:top" coordsize="210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" path="m,l210312,r,9144l,9144,,e" fillcolor="black" stroked="f" strokeweight="0">
                  <v:path arrowok="t" textboxrect="0,0,210312,9144"/>
                </v:shape>
                <v:shape id="Shape 53704" o:spid="_x0000_s1030" style="position:absolute;left:15224;width:7669;height:91;visibility:visible;mso-wrap-style:square;v-text-anchor:top" coordsize="766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" path="m,l766877,r,9144l,9144,,e" fillcolor="black" stroked="f" strokeweight="0">
                  <v:path arrowok="t" textboxrect="0,0,766877,9144"/>
                </v:shape>
                <v:shape id="Shape 53705" o:spid="_x0000_s1031" style="position:absolute;left:30559;width:7757;height:91;visibility:visible;mso-wrap-style:square;v-text-anchor:top" coordsize="775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" path="m,l775716,r,9144l,9144,,e" fillcolor="black" stroked="f" strokeweight="0">
                  <v:path arrowok="t" textboxrect="0,0,775716,9144"/>
                </v:shape>
                <v:shape id="Shape 53706" o:spid="_x0000_s1032" style="position:absolute;left:45984;width:7758;height:91;visibility:visible;mso-wrap-style:square;v-text-anchor:top" coordsize="775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" path="m,l775716,r,9144l,9144,,e" fillcolor="black" stroked="f" strokeweight="0">
                  <v:path arrowok="t" textboxrect="0,0,775716,9144"/>
                </v:shape>
                <v:shape id="Shape 53707" o:spid="_x0000_s1033" style="position:absolute;left:61407;width:7669;height:91;visibility:visible;mso-wrap-style:square;v-text-anchor:top" coordsize="766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" path="m,l766876,r,9144l,9144,,e" fillcolor="black" stroked="f" strokeweight="0">
                  <v:path arrowok="t" textboxrect="0,0,766876,9144"/>
                </v:shape>
                <v:shape id="Shape 53708" o:spid="_x0000_s1034" style="position:absolute;left:76743;width:7681;height:91;visibility:visible;mso-wrap-style:square;v-text-anchor:top" coordsize="768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" path="m,l768096,r,9144l,9144,,e" fillcolor="black" stroked="f" strokeweight="0">
                  <v:path arrowok="t" textboxrect="0,0,768096,9144"/>
                </v:shape>
                <w10:anchorlock/>
              </v:group>
            </w:pict>
          </mc:Fallback>
        </mc:AlternateContent>
      </w:r>
    </w:p>
    <w:p w14:paraId="4E2AD8E9" w14:textId="77777777" w:rsidR="007D39F2" w:rsidRDefault="000202E7">
      <w:pPr>
        <w:spacing w:after="239" w:line="259" w:lineRule="auto"/>
        <w:ind w:left="494" w:right="0" w:firstLine="0"/>
        <w:jc w:val="left"/>
      </w:pPr>
      <w:r>
        <w:rPr>
          <w:b/>
          <w:sz w:val="8"/>
        </w:rPr>
        <w:t xml:space="preserve"> </w:t>
      </w:r>
      <w:r>
        <w:rPr>
          <w:b/>
          <w:sz w:val="8"/>
        </w:rPr>
        <w:tab/>
        <w:t xml:space="preserve"> </w:t>
      </w:r>
    </w:p>
    <w:p w14:paraId="5CD03A76" w14:textId="77777777" w:rsidR="007D39F2" w:rsidRDefault="000202E7">
      <w:pPr>
        <w:spacing w:after="137" w:line="259" w:lineRule="auto"/>
        <w:ind w:left="513" w:right="0" w:hanging="10"/>
        <w:jc w:val="left"/>
      </w:pPr>
      <w:r>
        <w:rPr>
          <w:b/>
          <w:sz w:val="20"/>
        </w:rPr>
        <w:t xml:space="preserve">Large Livestock Entry Fee $20 per Exhibitor per species: </w:t>
      </w:r>
    </w:p>
    <w:p w14:paraId="3B5F9636" w14:textId="77777777" w:rsidR="007D39F2" w:rsidRDefault="000202E7">
      <w:pPr>
        <w:tabs>
          <w:tab w:val="center" w:pos="1040"/>
          <w:tab w:val="center" w:pos="1529"/>
          <w:tab w:val="center" w:pos="3144"/>
          <w:tab w:val="center" w:pos="3567"/>
          <w:tab w:val="center" w:pos="5158"/>
          <w:tab w:val="center" w:pos="5636"/>
          <w:tab w:val="center" w:pos="7219"/>
          <w:tab w:val="center" w:pos="7719"/>
          <w:tab w:val="center" w:pos="9290"/>
          <w:tab w:val="center" w:pos="9789"/>
          <w:tab w:val="center" w:pos="11342"/>
          <w:tab w:val="center" w:pos="11860"/>
          <w:tab w:val="center" w:pos="13518"/>
          <w:tab w:val="center" w:pos="13934"/>
        </w:tabs>
        <w:spacing w:after="0" w:line="259" w:lineRule="auto"/>
        <w:ind w:left="0" w:right="0" w:firstLine="0"/>
        <w:jc w:val="left"/>
      </w:pPr>
      <w:r>
        <w:tab/>
      </w:r>
      <w:r>
        <w:rPr>
          <w:b/>
          <w:sz w:val="20"/>
        </w:rPr>
        <w:t xml:space="preserve">Rabbit </w:t>
      </w:r>
      <w:r>
        <w:rPr>
          <w:b/>
          <w:sz w:val="20"/>
        </w:rPr>
        <w:tab/>
        <w:t xml:space="preserve"> </w:t>
      </w:r>
      <w:r>
        <w:rPr>
          <w:b/>
          <w:sz w:val="20"/>
        </w:rPr>
        <w:tab/>
        <w:t xml:space="preserve">Duck </w:t>
      </w:r>
      <w:r>
        <w:rPr>
          <w:b/>
          <w:sz w:val="20"/>
        </w:rPr>
        <w:tab/>
        <w:t xml:space="preserve"> </w:t>
      </w:r>
      <w:r>
        <w:rPr>
          <w:b/>
          <w:sz w:val="20"/>
        </w:rPr>
        <w:tab/>
        <w:t xml:space="preserve">Goose </w:t>
      </w:r>
      <w:r>
        <w:rPr>
          <w:b/>
          <w:sz w:val="20"/>
        </w:rPr>
        <w:tab/>
        <w:t xml:space="preserve"> </w:t>
      </w:r>
      <w:r>
        <w:rPr>
          <w:b/>
          <w:sz w:val="20"/>
        </w:rPr>
        <w:tab/>
        <w:t xml:space="preserve">Turkey </w:t>
      </w:r>
      <w:r>
        <w:rPr>
          <w:b/>
          <w:sz w:val="20"/>
        </w:rPr>
        <w:tab/>
        <w:t xml:space="preserve"> </w:t>
      </w:r>
      <w:r>
        <w:rPr>
          <w:b/>
          <w:sz w:val="20"/>
        </w:rPr>
        <w:tab/>
        <w:t xml:space="preserve">Pigeon </w:t>
      </w:r>
      <w:r>
        <w:rPr>
          <w:b/>
          <w:sz w:val="20"/>
        </w:rPr>
        <w:tab/>
        <w:t xml:space="preserve"> </w:t>
      </w:r>
      <w:r>
        <w:rPr>
          <w:b/>
          <w:sz w:val="20"/>
        </w:rPr>
        <w:tab/>
        <w:t xml:space="preserve">Poultry </w:t>
      </w:r>
      <w:r>
        <w:rPr>
          <w:b/>
          <w:sz w:val="20"/>
        </w:rPr>
        <w:tab/>
        <w:t xml:space="preserve"> </w:t>
      </w:r>
      <w:r>
        <w:rPr>
          <w:b/>
          <w:sz w:val="20"/>
        </w:rPr>
        <w:tab/>
        <w:t xml:space="preserve">Cavy </w:t>
      </w:r>
      <w:r>
        <w:rPr>
          <w:b/>
          <w:sz w:val="20"/>
        </w:rPr>
        <w:tab/>
        <w:t xml:space="preserve"> </w:t>
      </w:r>
    </w:p>
    <w:p w14:paraId="5D126B2F" w14:textId="77777777" w:rsidR="007D39F2" w:rsidRDefault="000202E7">
      <w:pPr>
        <w:tabs>
          <w:tab w:val="center" w:pos="1014"/>
          <w:tab w:val="center" w:pos="2958"/>
          <w:tab w:val="center" w:pos="4601"/>
          <w:tab w:val="center" w:pos="5636"/>
          <w:tab w:val="right" w:pos="14767"/>
        </w:tabs>
        <w:spacing w:after="0" w:line="259" w:lineRule="auto"/>
        <w:ind w:left="0" w:right="0" w:firstLine="0"/>
        <w:jc w:val="left"/>
      </w:pPr>
      <w:r>
        <w:rPr>
          <w:noProof/>
        </w:rPr>
        <mc:AlternateContent>
          <mc:Choice Requires="wpg">
            <w:drawing>
              <wp:anchor distT="0" distB="0" distL="114300" distR="114300" simplePos="0" relativeHeight="251659264" behindDoc="0" locked="0" layoutInCell="1" allowOverlap="1" wp14:anchorId="4F80EA59" wp14:editId="1FAB2835">
                <wp:simplePos x="0" y="0"/>
                <wp:positionH relativeFrom="column">
                  <wp:posOffset>3511931</wp:posOffset>
                </wp:positionH>
                <wp:positionV relativeFrom="paragraph">
                  <wp:posOffset>0</wp:posOffset>
                </wp:positionV>
                <wp:extent cx="5933568" cy="6096"/>
                <wp:effectExtent l="0" t="0" r="0" b="0"/>
                <wp:wrapSquare wrapText="bothSides"/>
                <wp:docPr id="52348" name="Group 52348"/>
                <wp:cNvGraphicFramePr/>
                <a:graphic xmlns:a="http://schemas.openxmlformats.org/drawingml/2006/main">
                  <a:graphicData uri="http://schemas.microsoft.com/office/word/2010/wordprocessingGroup">
                    <wpg:wgp>
                      <wpg:cNvGrpSpPr/>
                      <wpg:grpSpPr>
                        <a:xfrm>
                          <a:off x="0" y="0"/>
                          <a:ext cx="5933568" cy="6096"/>
                          <a:chOff x="0" y="0"/>
                          <a:chExt cx="5933568" cy="6096"/>
                        </a:xfrm>
                      </wpg:grpSpPr>
                      <wps:wsp>
                        <wps:cNvPr id="53717" name="Shape 53717"/>
                        <wps:cNvSpPr/>
                        <wps:spPr>
                          <a:xfrm>
                            <a:off x="0" y="0"/>
                            <a:ext cx="656844" cy="9144"/>
                          </a:xfrm>
                          <a:custGeom>
                            <a:avLst/>
                            <a:gdLst/>
                            <a:ahLst/>
                            <a:cxnLst/>
                            <a:rect l="0" t="0" r="0" b="0"/>
                            <a:pathLst>
                              <a:path w="656844" h="9144">
                                <a:moveTo>
                                  <a:pt x="0" y="0"/>
                                </a:moveTo>
                                <a:lnTo>
                                  <a:pt x="656844" y="0"/>
                                </a:lnTo>
                                <a:lnTo>
                                  <a:pt x="6568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18" name="Shape 53718"/>
                        <wps:cNvSpPr/>
                        <wps:spPr>
                          <a:xfrm>
                            <a:off x="1322832" y="0"/>
                            <a:ext cx="657149" cy="9144"/>
                          </a:xfrm>
                          <a:custGeom>
                            <a:avLst/>
                            <a:gdLst/>
                            <a:ahLst/>
                            <a:cxnLst/>
                            <a:rect l="0" t="0" r="0" b="0"/>
                            <a:pathLst>
                              <a:path w="657149" h="9144">
                                <a:moveTo>
                                  <a:pt x="0" y="0"/>
                                </a:moveTo>
                                <a:lnTo>
                                  <a:pt x="657149" y="0"/>
                                </a:lnTo>
                                <a:lnTo>
                                  <a:pt x="6571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19" name="Shape 53719"/>
                        <wps:cNvSpPr/>
                        <wps:spPr>
                          <a:xfrm>
                            <a:off x="2636774" y="0"/>
                            <a:ext cx="656844" cy="9144"/>
                          </a:xfrm>
                          <a:custGeom>
                            <a:avLst/>
                            <a:gdLst/>
                            <a:ahLst/>
                            <a:cxnLst/>
                            <a:rect l="0" t="0" r="0" b="0"/>
                            <a:pathLst>
                              <a:path w="656844" h="9144">
                                <a:moveTo>
                                  <a:pt x="0" y="0"/>
                                </a:moveTo>
                                <a:lnTo>
                                  <a:pt x="656844" y="0"/>
                                </a:lnTo>
                                <a:lnTo>
                                  <a:pt x="6568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20" name="Shape 53720"/>
                        <wps:cNvSpPr/>
                        <wps:spPr>
                          <a:xfrm>
                            <a:off x="3950462" y="0"/>
                            <a:ext cx="660197" cy="9144"/>
                          </a:xfrm>
                          <a:custGeom>
                            <a:avLst/>
                            <a:gdLst/>
                            <a:ahLst/>
                            <a:cxnLst/>
                            <a:rect l="0" t="0" r="0" b="0"/>
                            <a:pathLst>
                              <a:path w="660197" h="9144">
                                <a:moveTo>
                                  <a:pt x="0" y="0"/>
                                </a:moveTo>
                                <a:lnTo>
                                  <a:pt x="660197" y="0"/>
                                </a:lnTo>
                                <a:lnTo>
                                  <a:pt x="6601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21" name="Shape 53721"/>
                        <wps:cNvSpPr/>
                        <wps:spPr>
                          <a:xfrm>
                            <a:off x="5267579" y="0"/>
                            <a:ext cx="665988" cy="9144"/>
                          </a:xfrm>
                          <a:custGeom>
                            <a:avLst/>
                            <a:gdLst/>
                            <a:ahLst/>
                            <a:cxnLst/>
                            <a:rect l="0" t="0" r="0" b="0"/>
                            <a:pathLst>
                              <a:path w="665988" h="9144">
                                <a:moveTo>
                                  <a:pt x="0" y="0"/>
                                </a:moveTo>
                                <a:lnTo>
                                  <a:pt x="665988" y="0"/>
                                </a:lnTo>
                                <a:lnTo>
                                  <a:pt x="6659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1B37C6D" id="Group 52348" o:spid="_x0000_s1026" style="position:absolute;margin-left:276.55pt;margin-top:0;width:467.2pt;height:.5pt;z-index:251659264" coordsize="593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">
                <v:shape id="Shape 53717" o:spid="_x0000_s1027" style="position:absolute;width:6568;height:91;visibility:visible;mso-wrap-style:square;v-text-anchor:top" coordsize="656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" path="m,l656844,r,9144l,9144,,e" fillcolor="black" stroked="f" strokeweight="0">
                  <v:path arrowok="t" textboxrect="0,0,656844,9144"/>
                </v:shape>
                <v:shape id="Shape 53718" o:spid="_x0000_s1028" style="position:absolute;left:13228;width:6571;height:91;visibility:visible;mso-wrap-style:square;v-text-anchor:top" coordsize="6571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" path="m,l657149,r,9144l,9144,,e" fillcolor="black" stroked="f" strokeweight="0">
                  <v:path arrowok="t" textboxrect="0,0,657149,9144"/>
                </v:shape>
                <v:shape id="Shape 53719" o:spid="_x0000_s1029" style="position:absolute;left:26367;width:6569;height:91;visibility:visible;mso-wrap-style:square;v-text-anchor:top" coordsize="656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" path="m,l656844,r,9144l,9144,,e" fillcolor="black" stroked="f" strokeweight="0">
                  <v:path arrowok="t" textboxrect="0,0,656844,9144"/>
                </v:shape>
                <v:shape id="Shape 53720" o:spid="_x0000_s1030" style="position:absolute;left:39504;width:6602;height:91;visibility:visible;mso-wrap-style:square;v-text-anchor:top" coordsize="660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" path="m,l660197,r,9144l,9144,,e" fillcolor="black" stroked="f" strokeweight="0">
                  <v:path arrowok="t" textboxrect="0,0,660197,9144"/>
                </v:shape>
                <v:shape id="Shape 53721" o:spid="_x0000_s1031" style="position:absolute;left:52675;width:6660;height:91;visibility:visible;mso-wrap-style:square;v-text-anchor:top" coordsize="665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" path="m,l665988,r,9144l,9144,,e" fillcolor="black" stroked="f" strokeweight="0">
                  <v:path arrowok="t" textboxrect="0,0,665988,9144"/>
                </v:shape>
                <w10:wrap type="square"/>
              </v:group>
            </w:pict>
          </mc:Fallback>
        </mc:AlternateContent>
      </w:r>
      <w:r>
        <w:tab/>
      </w:r>
      <w:r>
        <w:rPr>
          <w:b/>
          <w:sz w:val="20"/>
        </w:rPr>
        <w:t xml:space="preserve">TOTAL: </w:t>
      </w:r>
      <w:r>
        <w:rPr>
          <w:b/>
          <w:sz w:val="20"/>
        </w:rPr>
        <w:tab/>
      </w:r>
      <w:r>
        <w:rPr>
          <w:noProof/>
        </w:rPr>
        <mc:AlternateContent>
          <mc:Choice Requires="wpg">
            <w:drawing>
              <wp:inline distT="0" distB="0" distL="0" distR="0" wp14:anchorId="043244DC" wp14:editId="178869F7">
                <wp:extent cx="1952498" cy="289560"/>
                <wp:effectExtent l="0" t="0" r="0" b="0"/>
                <wp:docPr id="50841" name="Group 50841"/>
                <wp:cNvGraphicFramePr/>
                <a:graphic xmlns:a="http://schemas.openxmlformats.org/drawingml/2006/main">
                  <a:graphicData uri="http://schemas.microsoft.com/office/word/2010/wordprocessingGroup">
                    <wpg:wgp>
                      <wpg:cNvGrpSpPr/>
                      <wpg:grpSpPr>
                        <a:xfrm>
                          <a:off x="0" y="0"/>
                          <a:ext cx="1952498" cy="289560"/>
                          <a:chOff x="0" y="0"/>
                          <a:chExt cx="1952498" cy="289560"/>
                        </a:xfrm>
                      </wpg:grpSpPr>
                      <wps:wsp>
                        <wps:cNvPr id="6857" name="Rectangle 6857"/>
                        <wps:cNvSpPr/>
                        <wps:spPr>
                          <a:xfrm>
                            <a:off x="68885" y="155067"/>
                            <a:ext cx="85295" cy="171356"/>
                          </a:xfrm>
                          <a:prstGeom prst="rect">
                            <a:avLst/>
                          </a:prstGeom>
                          <a:ln>
                            <a:noFill/>
                          </a:ln>
                        </wps:spPr>
                        <wps:txbx>
                          <w:txbxContent>
                            <w:p w14:paraId="6A736E41" w14:textId="77777777" w:rsidR="009D41E1" w:rsidRDefault="009D41E1">
                              <w:pPr>
                                <w:spacing w:after="160" w:line="259" w:lineRule="auto"/>
                                <w:ind w:left="0" w:right="0" w:firstLine="0"/>
                                <w:jc w:val="left"/>
                              </w:pPr>
                              <w:r>
                                <w:rPr>
                                  <w:b/>
                                  <w:sz w:val="20"/>
                                </w:rPr>
                                <w:t>$</w:t>
                              </w:r>
                            </w:p>
                          </w:txbxContent>
                        </wps:txbx>
                        <wps:bodyPr horzOverflow="overflow" vert="horz" lIns="0" tIns="0" rIns="0" bIns="0" rtlCol="0">
                          <a:noAutofit/>
                        </wps:bodyPr>
                      </wps:wsp>
                      <wps:wsp>
                        <wps:cNvPr id="6858" name="Rectangle 6858"/>
                        <wps:cNvSpPr/>
                        <wps:spPr>
                          <a:xfrm>
                            <a:off x="132893" y="155067"/>
                            <a:ext cx="38021" cy="171356"/>
                          </a:xfrm>
                          <a:prstGeom prst="rect">
                            <a:avLst/>
                          </a:prstGeom>
                          <a:ln>
                            <a:noFill/>
                          </a:ln>
                        </wps:spPr>
                        <wps:txbx>
                          <w:txbxContent>
                            <w:p w14:paraId="30A1F29E" w14:textId="77777777" w:rsidR="009D41E1" w:rsidRDefault="009D41E1">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53727" name="Shape 53727"/>
                        <wps:cNvSpPr/>
                        <wps:spPr>
                          <a:xfrm>
                            <a:off x="0" y="0"/>
                            <a:ext cx="640385" cy="9144"/>
                          </a:xfrm>
                          <a:custGeom>
                            <a:avLst/>
                            <a:gdLst/>
                            <a:ahLst/>
                            <a:cxnLst/>
                            <a:rect l="0" t="0" r="0" b="0"/>
                            <a:pathLst>
                              <a:path w="640385" h="9144">
                                <a:moveTo>
                                  <a:pt x="0" y="0"/>
                                </a:moveTo>
                                <a:lnTo>
                                  <a:pt x="640385" y="0"/>
                                </a:lnTo>
                                <a:lnTo>
                                  <a:pt x="6403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28" name="Shape 53728"/>
                        <wps:cNvSpPr/>
                        <wps:spPr>
                          <a:xfrm>
                            <a:off x="1294130" y="0"/>
                            <a:ext cx="658368" cy="9144"/>
                          </a:xfrm>
                          <a:custGeom>
                            <a:avLst/>
                            <a:gdLst/>
                            <a:ahLst/>
                            <a:cxnLst/>
                            <a:rect l="0" t="0" r="0" b="0"/>
                            <a:pathLst>
                              <a:path w="658368" h="9144">
                                <a:moveTo>
                                  <a:pt x="0" y="0"/>
                                </a:moveTo>
                                <a:lnTo>
                                  <a:pt x="658368" y="0"/>
                                </a:lnTo>
                                <a:lnTo>
                                  <a:pt x="65836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29" name="Shape 53729"/>
                        <wps:cNvSpPr/>
                        <wps:spPr>
                          <a:xfrm>
                            <a:off x="0" y="283464"/>
                            <a:ext cx="640385" cy="9144"/>
                          </a:xfrm>
                          <a:custGeom>
                            <a:avLst/>
                            <a:gdLst/>
                            <a:ahLst/>
                            <a:cxnLst/>
                            <a:rect l="0" t="0" r="0" b="0"/>
                            <a:pathLst>
                              <a:path w="640385" h="9144">
                                <a:moveTo>
                                  <a:pt x="0" y="0"/>
                                </a:moveTo>
                                <a:lnTo>
                                  <a:pt x="640385" y="0"/>
                                </a:lnTo>
                                <a:lnTo>
                                  <a:pt x="6403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30" name="Shape 53730"/>
                        <wps:cNvSpPr/>
                        <wps:spPr>
                          <a:xfrm>
                            <a:off x="640334" y="2834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31" name="Shape 53731"/>
                        <wps:cNvSpPr/>
                        <wps:spPr>
                          <a:xfrm>
                            <a:off x="646430" y="283464"/>
                            <a:ext cx="647700" cy="9144"/>
                          </a:xfrm>
                          <a:custGeom>
                            <a:avLst/>
                            <a:gdLst/>
                            <a:ahLst/>
                            <a:cxnLst/>
                            <a:rect l="0" t="0" r="0" b="0"/>
                            <a:pathLst>
                              <a:path w="647700" h="9144">
                                <a:moveTo>
                                  <a:pt x="0" y="0"/>
                                </a:moveTo>
                                <a:lnTo>
                                  <a:pt x="647700" y="0"/>
                                </a:lnTo>
                                <a:lnTo>
                                  <a:pt x="6477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3244DC" id="Group 50841" o:spid="_x0000_s1081" style="width:153.75pt;height:22.8pt;mso-position-horizontal-relative:char;mso-position-vertical-relative:line" coordsize="19524,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">
                <v:rect id="Rectangle 6857" o:spid="_x0000_s1082" style="position:absolute;left:688;top:1550;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filled="f" stroked="f">
                  <v:textbox inset="0,0,0,0">
                    <w:txbxContent>
                      <w:p w14:paraId="6A736E41" w14:textId="77777777" w:rsidR="009D41E1" w:rsidRDefault="009D41E1">
                        <w:pPr>
                          <w:spacing w:after="160" w:line="259" w:lineRule="auto"/>
                          <w:ind w:left="0" w:right="0" w:firstLine="0"/>
                          <w:jc w:val="left"/>
                        </w:pPr>
                        <w:r>
                          <w:rPr>
                            <w:b/>
                            <w:sz w:val="20"/>
                          </w:rPr>
                          <w:t>$</w:t>
                        </w:r>
                      </w:p>
                    </w:txbxContent>
                  </v:textbox>
                </v:rect>
                <v:rect id="Rectangle 6858" o:spid="_x0000_s1083" style="position:absolute;left:1328;top:155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14:paraId="30A1F29E" w14:textId="77777777" w:rsidR="009D41E1" w:rsidRDefault="009D41E1">
                        <w:pPr>
                          <w:spacing w:after="160" w:line="259" w:lineRule="auto"/>
                          <w:ind w:left="0" w:right="0" w:firstLine="0"/>
                          <w:jc w:val="left"/>
                        </w:pPr>
                        <w:r>
                          <w:rPr>
                            <w:b/>
                            <w:sz w:val="20"/>
                          </w:rPr>
                          <w:t xml:space="preserve"> </w:t>
                        </w:r>
                      </w:p>
                    </w:txbxContent>
                  </v:textbox>
                </v:rect>
                <v:shape id="Shape 53727" o:spid="_x0000_s1084" style="position:absolute;width:6403;height:91;visibility:visible;mso-wrap-style:square;v-text-anchor:top" coordsize="640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" path="m,l640385,r,9144l,9144,,e" fillcolor="black" stroked="f" strokeweight="0">
                  <v:path arrowok="t" textboxrect="0,0,640385,9144"/>
                </v:shape>
                <v:shape id="Shape 53728" o:spid="_x0000_s1085" style="position:absolute;left:12941;width:6583;height:91;visibility:visible;mso-wrap-style:square;v-text-anchor:top" coordsize="658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" path="m,l658368,r,9144l,9144,,e" fillcolor="black" stroked="f" strokeweight="0">
                  <v:path arrowok="t" textboxrect="0,0,658368,9144"/>
                </v:shape>
                <v:shape id="Shape 53729" o:spid="_x0000_s1086" style="position:absolute;top:2834;width:6403;height:92;visibility:visible;mso-wrap-style:square;v-text-anchor:top" coordsize="640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" path="m,l640385,r,9144l,9144,,e" fillcolor="black" stroked="f" strokeweight="0">
                  <v:path arrowok="t" textboxrect="0,0,640385,9144"/>
                </v:shape>
                <v:shape id="Shape 53730" o:spid="_x0000_s1087" style="position:absolute;left:6403;top:28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" path="m,l9144,r,9144l,9144,,e" fillcolor="black" stroked="f" strokeweight="0">
                  <v:path arrowok="t" textboxrect="0,0,9144,9144"/>
                </v:shape>
                <v:shape id="Shape 53731" o:spid="_x0000_s1088" style="position:absolute;left:6464;top:2834;width:6477;height:92;visibility:visible;mso-wrap-style:square;v-text-anchor:top" coordsize="647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" path="m,l647700,r,9144l,9144,,e" fillcolor="black" stroked="f" strokeweight="0">
                  <v:path arrowok="t" textboxrect="0,0,647700,9144"/>
                </v:shape>
                <w10:anchorlock/>
              </v:group>
            </w:pict>
          </mc:Fallback>
        </mc:AlternateContent>
      </w:r>
      <w:r>
        <w:rPr>
          <w:b/>
          <w:sz w:val="20"/>
        </w:rPr>
        <w:t xml:space="preserve"> </w:t>
      </w:r>
      <w:r>
        <w:rPr>
          <w:b/>
          <w:sz w:val="20"/>
        </w:rPr>
        <w:tab/>
        <w:t xml:space="preserve"> </w:t>
      </w:r>
      <w:r>
        <w:rPr>
          <w:b/>
          <w:sz w:val="20"/>
        </w:rPr>
        <w:tab/>
        <w:t xml:space="preserve"> </w:t>
      </w:r>
      <w:r>
        <w:rPr>
          <w:b/>
          <w:sz w:val="20"/>
        </w:rPr>
        <w:tab/>
        <w:t xml:space="preserve">Small Stock Entry Fee $10 per Exhibitor per species </w:t>
      </w:r>
    </w:p>
    <w:p w14:paraId="26A6D48D" w14:textId="5745C903" w:rsidR="007D39F2" w:rsidRDefault="000202E7">
      <w:pPr>
        <w:tabs>
          <w:tab w:val="center" w:pos="494"/>
          <w:tab w:val="center" w:pos="1529"/>
          <w:tab w:val="center" w:pos="2537"/>
          <w:tab w:val="center" w:pos="3567"/>
          <w:tab w:val="center" w:pos="4601"/>
          <w:tab w:val="center" w:pos="5636"/>
          <w:tab w:val="right" w:pos="14767"/>
        </w:tabs>
        <w:spacing w:after="0" w:line="259" w:lineRule="auto"/>
        <w:ind w:left="0" w:right="0" w:firstLine="0"/>
        <w:jc w:val="left"/>
      </w:pPr>
      <w:r>
        <w:tab/>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Carcass: Swine, Lamb, Goat $100 </w:t>
      </w:r>
    </w:p>
    <w:p w14:paraId="6934DCF8" w14:textId="77777777" w:rsidR="007D39F2" w:rsidRDefault="000202E7">
      <w:pPr>
        <w:tabs>
          <w:tab w:val="center" w:pos="3124"/>
          <w:tab w:val="right" w:pos="14767"/>
        </w:tabs>
        <w:spacing w:after="0" w:line="259" w:lineRule="auto"/>
        <w:ind w:left="0" w:right="0" w:firstLine="0"/>
        <w:jc w:val="left"/>
      </w:pPr>
      <w:r>
        <w:tab/>
      </w:r>
      <w:r>
        <w:rPr>
          <w:b/>
          <w:sz w:val="20"/>
        </w:rPr>
        <w:t xml:space="preserve">*Please make checks payable to: La Paz County Youth Livestock </w:t>
      </w:r>
      <w:r>
        <w:rPr>
          <w:b/>
          <w:sz w:val="20"/>
        </w:rPr>
        <w:tab/>
        <w:t xml:space="preserve">Carcass: Beef $150 </w:t>
      </w:r>
    </w:p>
    <w:p w14:paraId="2C0DF554" w14:textId="77777777" w:rsidR="007D39F2" w:rsidRDefault="000202E7">
      <w:pPr>
        <w:spacing w:after="0" w:line="259" w:lineRule="auto"/>
        <w:ind w:left="513" w:right="0" w:hanging="10"/>
        <w:jc w:val="left"/>
      </w:pPr>
      <w:r>
        <w:rPr>
          <w:b/>
          <w:sz w:val="20"/>
        </w:rPr>
        <w:t xml:space="preserve">*Payment will be collected by the FFA Advisor and/or 4-H Extension Agent </w:t>
      </w:r>
    </w:p>
    <w:p w14:paraId="2E896C30" w14:textId="77777777" w:rsidR="007D39F2" w:rsidRDefault="000202E7">
      <w:pPr>
        <w:spacing w:after="28" w:line="259" w:lineRule="auto"/>
        <w:ind w:left="494" w:right="0" w:firstLine="0"/>
        <w:jc w:val="left"/>
      </w:pPr>
      <w:r>
        <w:rPr>
          <w:b/>
          <w:sz w:val="14"/>
        </w:rPr>
        <w:t xml:space="preserve"> </w:t>
      </w:r>
    </w:p>
    <w:p w14:paraId="69082AA7" w14:textId="77777777" w:rsidR="007D39F2" w:rsidRDefault="000202E7">
      <w:pPr>
        <w:spacing w:after="2" w:line="264" w:lineRule="auto"/>
        <w:ind w:left="668" w:right="2424" w:hanging="10"/>
        <w:jc w:val="left"/>
      </w:pPr>
      <w:r>
        <w:rPr>
          <w:b/>
          <w:sz w:val="18"/>
        </w:rPr>
        <w:t xml:space="preserve">RELEASE AND WAIVER for MARKET LIVESTOCK  </w:t>
      </w:r>
    </w:p>
    <w:p w14:paraId="795931DD" w14:textId="77777777" w:rsidR="007D39F2" w:rsidRDefault="000202E7">
      <w:pPr>
        <w:spacing w:after="175" w:line="253" w:lineRule="auto"/>
        <w:ind w:left="668" w:right="0" w:hanging="10"/>
      </w:pPr>
      <w:r>
        <w:rPr>
          <w:sz w:val="18"/>
        </w:rPr>
        <w:t>I, the undersigned, agree to abide by all rules and regulations of the La Pa County Fair/Youth Livestock/4-H/FFA. Furthermore, I acknowledge that I understand fully the rules and regulations mentioned above. I certify that all of the statements on this form are true and correct. I have read and understand, and in consideration for being permitted to exhibit at this event, agree and consent to abide by the rules of competition. The Exhibitor and guardian agree to hold Youth Livestock harmless from any liability, claim, loss, or expense (including reasonable attorney fees) arising out of any injury or damage which is caused by, arises from, or is in any way connected with participation in this program or event. Fair Management, its’ board, nor Youth Livestock shall be held responsible for accidents or losses that may occur to any exhibitors/exhibits at the Fair.</w:t>
      </w:r>
      <w:r>
        <w:rPr>
          <w:rFonts w:ascii="Times New Roman" w:eastAsia="Times New Roman" w:hAnsi="Times New Roman" w:cs="Times New Roman"/>
          <w:sz w:val="18"/>
        </w:rPr>
        <w:t xml:space="preserve"> </w:t>
      </w:r>
    </w:p>
    <w:p w14:paraId="6DDAEC62" w14:textId="77777777" w:rsidR="007D39F2" w:rsidRDefault="000202E7">
      <w:pPr>
        <w:spacing w:after="0" w:line="259" w:lineRule="auto"/>
        <w:ind w:left="658"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p w14:paraId="02AB6A9C" w14:textId="77777777" w:rsidR="007D39F2" w:rsidRDefault="000202E7">
      <w:pPr>
        <w:spacing w:after="38" w:line="259" w:lineRule="auto"/>
        <w:ind w:left="1351" w:right="0" w:firstLine="0"/>
        <w:jc w:val="left"/>
      </w:pPr>
      <w:r>
        <w:rPr>
          <w:noProof/>
        </w:rPr>
        <mc:AlternateContent>
          <mc:Choice Requires="wpg">
            <w:drawing>
              <wp:inline distT="0" distB="0" distL="0" distR="0" wp14:anchorId="1078F530" wp14:editId="0B62DA01">
                <wp:extent cx="6686932" cy="6096"/>
                <wp:effectExtent l="0" t="0" r="0" b="0"/>
                <wp:docPr id="52349" name="Group 52349"/>
                <wp:cNvGraphicFramePr/>
                <a:graphic xmlns:a="http://schemas.openxmlformats.org/drawingml/2006/main">
                  <a:graphicData uri="http://schemas.microsoft.com/office/word/2010/wordprocessingGroup">
                    <wpg:wgp>
                      <wpg:cNvGrpSpPr/>
                      <wpg:grpSpPr>
                        <a:xfrm>
                          <a:off x="0" y="0"/>
                          <a:ext cx="6686932" cy="6096"/>
                          <a:chOff x="0" y="0"/>
                          <a:chExt cx="6686932" cy="6096"/>
                        </a:xfrm>
                      </wpg:grpSpPr>
                      <wps:wsp>
                        <wps:cNvPr id="53737" name="Shape 53737"/>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38" name="Shape 53738"/>
                        <wps:cNvSpPr/>
                        <wps:spPr>
                          <a:xfrm>
                            <a:off x="4801489" y="0"/>
                            <a:ext cx="1885442" cy="9144"/>
                          </a:xfrm>
                          <a:custGeom>
                            <a:avLst/>
                            <a:gdLst/>
                            <a:ahLst/>
                            <a:cxnLst/>
                            <a:rect l="0" t="0" r="0" b="0"/>
                            <a:pathLst>
                              <a:path w="1885442" h="9144">
                                <a:moveTo>
                                  <a:pt x="0" y="0"/>
                                </a:moveTo>
                                <a:lnTo>
                                  <a:pt x="1885442" y="0"/>
                                </a:lnTo>
                                <a:lnTo>
                                  <a:pt x="18854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13B7B2" id="Group 52349" o:spid="_x0000_s1026" style="width:526.55pt;height:.5pt;mso-position-horizontal-relative:char;mso-position-vertical-relative:line" coordsize="66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">
                <v:shape id="Shape 53737" o:spid="_x0000_s1027" style="position:absolute;width:30867;height:91;visibility:visible;mso-wrap-style:square;v-text-anchor:top" coordsize="3086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" path="m,l3086735,r,9144l,9144,,e" fillcolor="black" stroked="f" strokeweight="0">
                  <v:path arrowok="t" textboxrect="0,0,3086735,9144"/>
                </v:shape>
                <v:shape id="Shape 53738" o:spid="_x0000_s1028" style="position:absolute;left:48014;width:18855;height:91;visibility:visible;mso-wrap-style:square;v-text-anchor:top" coordsize="1885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" path="m,l1885442,r,9144l,9144,,e" fillcolor="black" stroked="f" strokeweight="0">
                  <v:path arrowok="t" textboxrect="0,0,1885442,9144"/>
                </v:shape>
                <w10:anchorlock/>
              </v:group>
            </w:pict>
          </mc:Fallback>
        </mc:AlternateContent>
      </w:r>
    </w:p>
    <w:p w14:paraId="052591A8" w14:textId="77777777" w:rsidR="007D39F2" w:rsidRDefault="000202E7">
      <w:pPr>
        <w:tabs>
          <w:tab w:val="center" w:pos="658"/>
          <w:tab w:val="center" w:pos="2316"/>
          <w:tab w:val="center" w:pos="6481"/>
          <w:tab w:val="center" w:pos="10394"/>
          <w:tab w:val="center" w:pos="11990"/>
        </w:tabs>
        <w:spacing w:after="140" w:line="253" w:lineRule="auto"/>
        <w:ind w:left="0" w:right="0" w:firstLine="0"/>
        <w:jc w:val="left"/>
      </w:pPr>
      <w:r>
        <w:tab/>
      </w:r>
      <w:r>
        <w:rPr>
          <w:sz w:val="18"/>
        </w:rPr>
        <w:t xml:space="preserve"> </w:t>
      </w:r>
      <w:r>
        <w:rPr>
          <w:sz w:val="18"/>
        </w:rPr>
        <w:tab/>
        <w:t xml:space="preserve">Exhibitor Signature </w:t>
      </w:r>
      <w:r>
        <w:rPr>
          <w:sz w:val="18"/>
        </w:rPr>
        <w:tab/>
        <w:t xml:space="preserve"> </w:t>
      </w:r>
      <w:r>
        <w:rPr>
          <w:sz w:val="18"/>
        </w:rPr>
        <w:tab/>
        <w:t xml:space="preserve">Date </w:t>
      </w:r>
      <w:r>
        <w:rPr>
          <w:sz w:val="18"/>
        </w:rPr>
        <w:tab/>
        <w:t xml:space="preserve"> </w:t>
      </w:r>
    </w:p>
    <w:p w14:paraId="0D51893E" w14:textId="77777777" w:rsidR="007D39F2" w:rsidRDefault="000202E7">
      <w:pPr>
        <w:spacing w:after="0" w:line="259" w:lineRule="auto"/>
        <w:ind w:left="658"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p w14:paraId="0C0AC444" w14:textId="77777777" w:rsidR="007D39F2" w:rsidRDefault="000202E7">
      <w:pPr>
        <w:spacing w:after="38" w:line="259" w:lineRule="auto"/>
        <w:ind w:left="1351" w:right="0" w:firstLine="0"/>
        <w:jc w:val="left"/>
      </w:pPr>
      <w:r>
        <w:rPr>
          <w:noProof/>
        </w:rPr>
        <mc:AlternateContent>
          <mc:Choice Requires="wpg">
            <w:drawing>
              <wp:inline distT="0" distB="0" distL="0" distR="0" wp14:anchorId="6A52083D" wp14:editId="68130EFC">
                <wp:extent cx="6686932" cy="6096"/>
                <wp:effectExtent l="0" t="0" r="0" b="0"/>
                <wp:docPr id="52352" name="Group 52352"/>
                <wp:cNvGraphicFramePr/>
                <a:graphic xmlns:a="http://schemas.openxmlformats.org/drawingml/2006/main">
                  <a:graphicData uri="http://schemas.microsoft.com/office/word/2010/wordprocessingGroup">
                    <wpg:wgp>
                      <wpg:cNvGrpSpPr/>
                      <wpg:grpSpPr>
                        <a:xfrm>
                          <a:off x="0" y="0"/>
                          <a:ext cx="6686932" cy="6096"/>
                          <a:chOff x="0" y="0"/>
                          <a:chExt cx="6686932" cy="6096"/>
                        </a:xfrm>
                      </wpg:grpSpPr>
                      <wps:wsp>
                        <wps:cNvPr id="53741" name="Shape 53741"/>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42" name="Shape 53742"/>
                        <wps:cNvSpPr/>
                        <wps:spPr>
                          <a:xfrm>
                            <a:off x="4801489" y="0"/>
                            <a:ext cx="1885442" cy="9144"/>
                          </a:xfrm>
                          <a:custGeom>
                            <a:avLst/>
                            <a:gdLst/>
                            <a:ahLst/>
                            <a:cxnLst/>
                            <a:rect l="0" t="0" r="0" b="0"/>
                            <a:pathLst>
                              <a:path w="1885442" h="9144">
                                <a:moveTo>
                                  <a:pt x="0" y="0"/>
                                </a:moveTo>
                                <a:lnTo>
                                  <a:pt x="1885442" y="0"/>
                                </a:lnTo>
                                <a:lnTo>
                                  <a:pt x="18854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7B1F988" id="Group 52352" o:spid="_x0000_s1026" style="width:526.55pt;height:.5pt;mso-position-horizontal-relative:char;mso-position-vertical-relative:line" coordsize="66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">
                <v:shape id="Shape 53741" o:spid="_x0000_s1027" style="position:absolute;width:30867;height:91;visibility:visible;mso-wrap-style:square;v-text-anchor:top" coordsize="3086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" path="m,l3086735,r,9144l,9144,,e" fillcolor="black" stroked="f" strokeweight="0">
                  <v:path arrowok="t" textboxrect="0,0,3086735,9144"/>
                </v:shape>
                <v:shape id="Shape 53742" o:spid="_x0000_s1028" style="position:absolute;left:48014;width:18855;height:91;visibility:visible;mso-wrap-style:square;v-text-anchor:top" coordsize="1885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" path="m,l1885442,r,9144l,9144,,e" fillcolor="black" stroked="f" strokeweight="0">
                  <v:path arrowok="t" textboxrect="0,0,1885442,9144"/>
                </v:shape>
                <w10:anchorlock/>
              </v:group>
            </w:pict>
          </mc:Fallback>
        </mc:AlternateContent>
      </w:r>
    </w:p>
    <w:p w14:paraId="14182A7E" w14:textId="77777777" w:rsidR="007D39F2" w:rsidRDefault="000202E7">
      <w:pPr>
        <w:tabs>
          <w:tab w:val="center" w:pos="658"/>
          <w:tab w:val="center" w:pos="2603"/>
          <w:tab w:val="center" w:pos="6481"/>
          <w:tab w:val="center" w:pos="10394"/>
          <w:tab w:val="center" w:pos="11990"/>
        </w:tabs>
        <w:spacing w:after="139" w:line="253" w:lineRule="auto"/>
        <w:ind w:left="0" w:right="0" w:firstLine="0"/>
        <w:jc w:val="left"/>
      </w:pPr>
      <w:r>
        <w:tab/>
      </w:r>
      <w:r>
        <w:rPr>
          <w:sz w:val="18"/>
        </w:rPr>
        <w:t xml:space="preserve"> </w:t>
      </w:r>
      <w:r>
        <w:rPr>
          <w:sz w:val="18"/>
        </w:rPr>
        <w:tab/>
        <w:t xml:space="preserve">Parent/Guardian Signature </w:t>
      </w:r>
      <w:r>
        <w:rPr>
          <w:sz w:val="18"/>
        </w:rPr>
        <w:tab/>
        <w:t xml:space="preserve"> </w:t>
      </w:r>
      <w:r>
        <w:rPr>
          <w:sz w:val="18"/>
        </w:rPr>
        <w:tab/>
        <w:t xml:space="preserve">Date </w:t>
      </w:r>
      <w:r>
        <w:rPr>
          <w:sz w:val="18"/>
        </w:rPr>
        <w:tab/>
        <w:t xml:space="preserve"> </w:t>
      </w:r>
    </w:p>
    <w:p w14:paraId="7E22E2C6" w14:textId="77777777" w:rsidR="007D39F2" w:rsidRDefault="000202E7">
      <w:pPr>
        <w:spacing w:after="0" w:line="259" w:lineRule="auto"/>
        <w:ind w:left="658" w:right="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p w14:paraId="1B62D409" w14:textId="77777777" w:rsidR="007D39F2" w:rsidRDefault="000202E7">
      <w:pPr>
        <w:spacing w:after="38" w:line="259" w:lineRule="auto"/>
        <w:ind w:left="1351" w:right="0" w:firstLine="0"/>
        <w:jc w:val="left"/>
      </w:pPr>
      <w:r>
        <w:rPr>
          <w:noProof/>
        </w:rPr>
        <mc:AlternateContent>
          <mc:Choice Requires="wpg">
            <w:drawing>
              <wp:inline distT="0" distB="0" distL="0" distR="0" wp14:anchorId="3E32B8EE" wp14:editId="3AED6511">
                <wp:extent cx="6686932" cy="6096"/>
                <wp:effectExtent l="0" t="0" r="0" b="0"/>
                <wp:docPr id="52355" name="Group 52355"/>
                <wp:cNvGraphicFramePr/>
                <a:graphic xmlns:a="http://schemas.openxmlformats.org/drawingml/2006/main">
                  <a:graphicData uri="http://schemas.microsoft.com/office/word/2010/wordprocessingGroup">
                    <wpg:wgp>
                      <wpg:cNvGrpSpPr/>
                      <wpg:grpSpPr>
                        <a:xfrm>
                          <a:off x="0" y="0"/>
                          <a:ext cx="6686932" cy="6096"/>
                          <a:chOff x="0" y="0"/>
                          <a:chExt cx="6686932" cy="6096"/>
                        </a:xfrm>
                      </wpg:grpSpPr>
                      <wps:wsp>
                        <wps:cNvPr id="53745" name="Shape 53745"/>
                        <wps:cNvSpPr/>
                        <wps:spPr>
                          <a:xfrm>
                            <a:off x="0" y="0"/>
                            <a:ext cx="3086735" cy="9144"/>
                          </a:xfrm>
                          <a:custGeom>
                            <a:avLst/>
                            <a:gdLst/>
                            <a:ahLst/>
                            <a:cxnLst/>
                            <a:rect l="0" t="0" r="0" b="0"/>
                            <a:pathLst>
                              <a:path w="3086735" h="9144">
                                <a:moveTo>
                                  <a:pt x="0" y="0"/>
                                </a:moveTo>
                                <a:lnTo>
                                  <a:pt x="3086735" y="0"/>
                                </a:lnTo>
                                <a:lnTo>
                                  <a:pt x="308673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3746" name="Shape 53746"/>
                        <wps:cNvSpPr/>
                        <wps:spPr>
                          <a:xfrm>
                            <a:off x="4801489" y="0"/>
                            <a:ext cx="1885442" cy="9144"/>
                          </a:xfrm>
                          <a:custGeom>
                            <a:avLst/>
                            <a:gdLst/>
                            <a:ahLst/>
                            <a:cxnLst/>
                            <a:rect l="0" t="0" r="0" b="0"/>
                            <a:pathLst>
                              <a:path w="1885442" h="9144">
                                <a:moveTo>
                                  <a:pt x="0" y="0"/>
                                </a:moveTo>
                                <a:lnTo>
                                  <a:pt x="1885442" y="0"/>
                                </a:lnTo>
                                <a:lnTo>
                                  <a:pt x="188544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C1C8FBC" id="Group 52355" o:spid="_x0000_s1026" style="width:526.55pt;height:.5pt;mso-position-horizontal-relative:char;mso-position-vertical-relative:line" coordsize="66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">
                <v:shape id="Shape 53745" o:spid="_x0000_s1027" style="position:absolute;width:30867;height:91;visibility:visible;mso-wrap-style:square;v-text-anchor:top" coordsize="3086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" path="m,l3086735,r,9144l,9144,,e" fillcolor="black" stroked="f" strokeweight="0">
                  <v:path arrowok="t" textboxrect="0,0,3086735,9144"/>
                </v:shape>
                <v:shape id="Shape 53746" o:spid="_x0000_s1028" style="position:absolute;left:48014;width:18855;height:91;visibility:visible;mso-wrap-style:square;v-text-anchor:top" coordsize="18854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" path="m,l1885442,r,9144l,9144,,e" fillcolor="black" stroked="f" strokeweight="0">
                  <v:path arrowok="t" textboxrect="0,0,1885442,9144"/>
                </v:shape>
                <w10:anchorlock/>
              </v:group>
            </w:pict>
          </mc:Fallback>
        </mc:AlternateContent>
      </w:r>
    </w:p>
    <w:p w14:paraId="396D1026" w14:textId="77777777" w:rsidR="007D39F2" w:rsidRDefault="000202E7">
      <w:pPr>
        <w:tabs>
          <w:tab w:val="center" w:pos="658"/>
          <w:tab w:val="center" w:pos="3319"/>
          <w:tab w:val="center" w:pos="6481"/>
          <w:tab w:val="center" w:pos="10394"/>
          <w:tab w:val="center" w:pos="11990"/>
        </w:tabs>
        <w:spacing w:after="5" w:line="253" w:lineRule="auto"/>
        <w:ind w:left="0" w:right="0" w:firstLine="0"/>
        <w:jc w:val="left"/>
      </w:pPr>
      <w:r>
        <w:tab/>
      </w:r>
      <w:r>
        <w:rPr>
          <w:sz w:val="18"/>
        </w:rPr>
        <w:t xml:space="preserve"> </w:t>
      </w:r>
      <w:r>
        <w:rPr>
          <w:sz w:val="18"/>
        </w:rPr>
        <w:tab/>
        <w:t xml:space="preserve">AG Teacher/County Extension Agent Signature </w:t>
      </w:r>
      <w:r>
        <w:rPr>
          <w:sz w:val="18"/>
        </w:rPr>
        <w:tab/>
        <w:t xml:space="preserve"> </w:t>
      </w:r>
      <w:r>
        <w:rPr>
          <w:sz w:val="18"/>
        </w:rPr>
        <w:tab/>
        <w:t xml:space="preserve">Date </w:t>
      </w:r>
      <w:r>
        <w:rPr>
          <w:sz w:val="18"/>
        </w:rPr>
        <w:tab/>
        <w:t xml:space="preserve"> </w:t>
      </w:r>
    </w:p>
    <w:p w14:paraId="28114218" w14:textId="77777777" w:rsidR="007D39F2" w:rsidRDefault="000202E7">
      <w:pPr>
        <w:spacing w:after="90" w:line="259" w:lineRule="auto"/>
        <w:ind w:left="658" w:right="0" w:firstLine="0"/>
        <w:jc w:val="left"/>
      </w:pPr>
      <w:r>
        <w:rPr>
          <w:sz w:val="8"/>
        </w:rPr>
        <w:t xml:space="preserve"> </w:t>
      </w:r>
    </w:p>
    <w:p w14:paraId="392166B7" w14:textId="77777777" w:rsidR="007D39F2" w:rsidRDefault="000202E7">
      <w:pPr>
        <w:spacing w:after="2" w:line="264" w:lineRule="auto"/>
        <w:ind w:left="895" w:right="2424" w:hanging="10"/>
        <w:jc w:val="left"/>
      </w:pPr>
      <w:r>
        <w:rPr>
          <w:b/>
          <w:sz w:val="18"/>
        </w:rPr>
        <w:t>*THIS ENTRY DOES NOT GUARENTEE NOR OBLIGATE EXHIBITOR TO SHOW NOR DOES IT GUARANTEE ENTRY INTO THE FAIR.</w:t>
      </w:r>
      <w:r>
        <w:rPr>
          <w:sz w:val="18"/>
        </w:rPr>
        <w:t xml:space="preserve"> </w:t>
      </w:r>
    </w:p>
    <w:p w14:paraId="516E45B5" w14:textId="77777777" w:rsidR="007D39F2" w:rsidRDefault="000202E7">
      <w:pPr>
        <w:spacing w:after="2" w:line="264" w:lineRule="auto"/>
        <w:ind w:left="895" w:right="2424" w:hanging="10"/>
        <w:jc w:val="left"/>
      </w:pPr>
      <w:r>
        <w:rPr>
          <w:b/>
          <w:sz w:val="18"/>
        </w:rPr>
        <w:t>*YOUTH LIVESTOCK IS NOT RESPONSIBLE FOR PROVIDING BUYERS FOR MARKET ANIMALS.</w:t>
      </w:r>
      <w:r>
        <w:rPr>
          <w:sz w:val="18"/>
        </w:rPr>
        <w:t xml:space="preserve"> </w:t>
      </w:r>
      <w:r>
        <w:rPr>
          <w:b/>
          <w:sz w:val="18"/>
        </w:rPr>
        <w:t>*THIS ENTRY FORM MUST BE FILLED OUT ENTIRELY AND ENTRY PAID BEFORE ARRIVAL ON FAIRGROUNDS OR YOU WILL BE DENIED THE RIGHT TO SHOW.</w:t>
      </w:r>
      <w:r>
        <w:rPr>
          <w:rFonts w:ascii="Times New Roman" w:eastAsia="Times New Roman" w:hAnsi="Times New Roman" w:cs="Times New Roman"/>
          <w:sz w:val="18"/>
        </w:rPr>
        <w:t xml:space="preserve"> </w:t>
      </w:r>
    </w:p>
    <w:p w14:paraId="0E7518AF" w14:textId="77777777" w:rsidR="007D39F2" w:rsidRDefault="000202E7">
      <w:pPr>
        <w:spacing w:after="0" w:line="259" w:lineRule="auto"/>
        <w:ind w:left="0" w:right="0" w:firstLine="0"/>
        <w:jc w:val="left"/>
      </w:pPr>
      <w:r>
        <w:rPr>
          <w:rFonts w:ascii="Arial" w:eastAsia="Arial" w:hAnsi="Arial" w:cs="Arial"/>
          <w:b/>
          <w:sz w:val="20"/>
        </w:rPr>
        <w:t xml:space="preserve"> </w:t>
      </w:r>
    </w:p>
    <w:sectPr w:rsidR="007D39F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792" w:bottom="1440" w:left="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F2EB" w14:textId="77777777" w:rsidR="00E7065A" w:rsidRDefault="00E7065A">
      <w:pPr>
        <w:spacing w:after="0" w:line="240" w:lineRule="auto"/>
      </w:pPr>
      <w:r>
        <w:separator/>
      </w:r>
    </w:p>
  </w:endnote>
  <w:endnote w:type="continuationSeparator" w:id="0">
    <w:p w14:paraId="4B91AD8E" w14:textId="77777777" w:rsidR="00E7065A" w:rsidRDefault="00E7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9777" w14:textId="77777777" w:rsidR="009D41E1" w:rsidRDefault="009D41E1">
    <w:pPr>
      <w:tabs>
        <w:tab w:val="center" w:pos="1000"/>
        <w:tab w:val="center" w:pos="5624"/>
        <w:tab w:val="right" w:pos="10492"/>
      </w:tabs>
      <w:spacing w:after="0" w:line="259" w:lineRule="auto"/>
      <w:ind w:left="0" w:right="0" w:firstLine="0"/>
      <w:jc w:val="left"/>
    </w:pPr>
    <w:r>
      <w:tab/>
    </w:r>
    <w:r>
      <w:fldChar w:fldCharType="begin"/>
    </w:r>
    <w:r>
      <w:instrText xml:space="preserve"> PAGE   \* MERGEFORMAT </w:instrText>
    </w:r>
    <w:r>
      <w:fldChar w:fldCharType="separate"/>
    </w:r>
    <w:r>
      <w:t>1</w:t>
    </w:r>
    <w:r>
      <w:fldChar w:fldCharType="end"/>
    </w:r>
    <w:r>
      <w:t xml:space="preserve"> </w:t>
    </w:r>
    <w:r>
      <w:tab/>
      <w:t xml:space="preserve"> </w:t>
    </w:r>
    <w:r>
      <w:tab/>
    </w:r>
    <w:r>
      <w:rPr>
        <w:i/>
        <w:sz w:val="18"/>
      </w:rPr>
      <w:t>Revised August 20, 2020</w:t>
    </w:r>
    <w:r>
      <w:t xml:space="preserve"> </w:t>
    </w:r>
  </w:p>
  <w:p w14:paraId="2B106C53" w14:textId="77777777" w:rsidR="009D41E1" w:rsidRDefault="009D41E1">
    <w:pPr>
      <w:spacing w:after="0" w:line="259" w:lineRule="auto"/>
      <w:ind w:left="0" w:right="136"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A570" w14:textId="1120C3A1" w:rsidR="009D41E1" w:rsidRDefault="009D41E1">
    <w:pPr>
      <w:tabs>
        <w:tab w:val="center" w:pos="4550"/>
        <w:tab w:val="left" w:pos="5818"/>
      </w:tabs>
      <w:ind w:right="260"/>
      <w:jc w:val="right"/>
      <w:rPr>
        <w:color w:val="222A35" w:themeColor="text2" w:themeShade="80"/>
        <w:sz w:val="24"/>
        <w:szCs w:val="24"/>
      </w:rPr>
    </w:pPr>
    <w:r w:rsidRPr="005842E6">
      <w:rPr>
        <w:b/>
        <w:color w:val="auto"/>
        <w:spacing w:val="60"/>
        <w:sz w:val="20"/>
        <w:szCs w:val="20"/>
      </w:rPr>
      <w:t xml:space="preserve">LPY Livestock Rules and </w:t>
    </w:r>
    <w:r>
      <w:rPr>
        <w:b/>
        <w:color w:val="auto"/>
        <w:spacing w:val="60"/>
        <w:sz w:val="20"/>
        <w:szCs w:val="20"/>
      </w:rPr>
      <w:t>Regulations 2022-2023</w:t>
    </w:r>
    <w:r>
      <w:rPr>
        <w:color w:val="8496B0" w:themeColor="text2" w:themeTint="99"/>
        <w:spacing w:val="60"/>
        <w:sz w:val="24"/>
        <w:szCs w:val="24"/>
      </w:rPr>
      <w:t xml:space="preserve">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35BAF">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35BAF">
      <w:rPr>
        <w:noProof/>
        <w:color w:val="323E4F" w:themeColor="text2" w:themeShade="BF"/>
        <w:sz w:val="24"/>
        <w:szCs w:val="24"/>
      </w:rPr>
      <w:t>35</w:t>
    </w:r>
    <w:r>
      <w:rPr>
        <w:color w:val="323E4F" w:themeColor="text2" w:themeShade="BF"/>
        <w:sz w:val="24"/>
        <w:szCs w:val="24"/>
      </w:rPr>
      <w:fldChar w:fldCharType="end"/>
    </w:r>
  </w:p>
  <w:p w14:paraId="20DB9D75" w14:textId="01F59639" w:rsidR="009D41E1" w:rsidRDefault="009D41E1">
    <w:pPr>
      <w:spacing w:after="0" w:line="259" w:lineRule="auto"/>
      <w:ind w:left="0" w:right="13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E46A" w14:textId="77777777" w:rsidR="009D41E1" w:rsidRDefault="009D41E1">
    <w:pPr>
      <w:tabs>
        <w:tab w:val="center" w:pos="1000"/>
        <w:tab w:val="center" w:pos="5624"/>
        <w:tab w:val="right" w:pos="10492"/>
      </w:tabs>
      <w:spacing w:after="0" w:line="259" w:lineRule="auto"/>
      <w:ind w:left="0" w:right="0" w:firstLine="0"/>
      <w:jc w:val="left"/>
    </w:pPr>
    <w:r>
      <w:tab/>
    </w:r>
    <w:r>
      <w:fldChar w:fldCharType="begin"/>
    </w:r>
    <w:r>
      <w:instrText xml:space="preserve"> PAGE   \* MERGEFORMAT </w:instrText>
    </w:r>
    <w:r>
      <w:fldChar w:fldCharType="separate"/>
    </w:r>
    <w:r>
      <w:t>1</w:t>
    </w:r>
    <w:r>
      <w:fldChar w:fldCharType="end"/>
    </w:r>
    <w:r>
      <w:t xml:space="preserve"> </w:t>
    </w:r>
    <w:r>
      <w:tab/>
      <w:t xml:space="preserve"> </w:t>
    </w:r>
    <w:r>
      <w:tab/>
    </w:r>
    <w:r>
      <w:rPr>
        <w:i/>
        <w:sz w:val="18"/>
      </w:rPr>
      <w:t>Revised August 20, 2020</w:t>
    </w:r>
    <w:r>
      <w:t xml:space="preserve"> </w:t>
    </w:r>
  </w:p>
  <w:p w14:paraId="5E226C01" w14:textId="77777777" w:rsidR="009D41E1" w:rsidRDefault="009D41E1">
    <w:pPr>
      <w:spacing w:after="0" w:line="259" w:lineRule="auto"/>
      <w:ind w:left="0" w:right="136" w:firstLine="0"/>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1D7C" w14:textId="77777777" w:rsidR="009D41E1" w:rsidRDefault="009D41E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2015" w14:textId="77777777" w:rsidR="009D41E1" w:rsidRDefault="009D41E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471E" w14:textId="77777777" w:rsidR="009D41E1" w:rsidRDefault="009D41E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A172" w14:textId="77777777" w:rsidR="00E7065A" w:rsidRDefault="00E7065A">
      <w:pPr>
        <w:spacing w:after="0" w:line="240" w:lineRule="auto"/>
      </w:pPr>
      <w:r>
        <w:separator/>
      </w:r>
    </w:p>
  </w:footnote>
  <w:footnote w:type="continuationSeparator" w:id="0">
    <w:p w14:paraId="7A700140" w14:textId="77777777" w:rsidR="00E7065A" w:rsidRDefault="00E7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91E6" w14:textId="77777777" w:rsidR="009D41E1" w:rsidRDefault="009D41E1">
    <w:pPr>
      <w:tabs>
        <w:tab w:val="center" w:pos="4051"/>
        <w:tab w:val="center" w:pos="7752"/>
      </w:tabs>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3FC11951" wp14:editId="6DF509B8">
              <wp:simplePos x="0" y="0"/>
              <wp:positionH relativeFrom="page">
                <wp:posOffset>563880</wp:posOffset>
              </wp:positionH>
              <wp:positionV relativeFrom="page">
                <wp:posOffset>296291</wp:posOffset>
              </wp:positionV>
              <wp:extent cx="6789420" cy="6096"/>
              <wp:effectExtent l="0" t="0" r="0" b="0"/>
              <wp:wrapSquare wrapText="bothSides"/>
              <wp:docPr id="52315" name="Group 52315"/>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52316" name="Shape 52316"/>
                      <wps:cNvSpPr/>
                      <wps:spPr>
                        <a:xfrm>
                          <a:off x="0" y="0"/>
                          <a:ext cx="6789420" cy="0"/>
                        </a:xfrm>
                        <a:custGeom>
                          <a:avLst/>
                          <a:gdLst/>
                          <a:ahLst/>
                          <a:cxnLst/>
                          <a:rect l="0" t="0" r="0" b="0"/>
                          <a:pathLst>
                            <a:path w="6789420">
                              <a:moveTo>
                                <a:pt x="0" y="0"/>
                              </a:moveTo>
                              <a:lnTo>
                                <a:pt x="6789420" y="0"/>
                              </a:lnTo>
                            </a:path>
                          </a:pathLst>
                        </a:custGeom>
                        <a:ln w="6096"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887A212" id="Group 52315" o:spid="_x0000_s1026" style="position:absolute;margin-left:44.4pt;margin-top:23.35pt;width:534.6pt;height:.5pt;z-index:251658240;mso-position-horizontal-relative:page;mso-position-vertical-relative:pag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">
              <v:shape id="Shape 52316" o:spid="_x0000_s1027" style="position:absolute;width:67894;height:0;visibility:visible;mso-wrap-style:square;v-text-anchor:top" coordsize="678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" path="m,l6789420,e" filled="f" strokecolor="#4f81bd" strokeweight=".48pt">
                <v:path arrowok="t" textboxrect="0,0,6789420,0"/>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6C82DB1E" wp14:editId="731CF0BA">
              <wp:simplePos x="0" y="0"/>
              <wp:positionH relativeFrom="page">
                <wp:posOffset>563880</wp:posOffset>
              </wp:positionH>
              <wp:positionV relativeFrom="page">
                <wp:posOffset>675259</wp:posOffset>
              </wp:positionV>
              <wp:extent cx="6789420" cy="6096"/>
              <wp:effectExtent l="0" t="0" r="0" b="0"/>
              <wp:wrapSquare wrapText="bothSides"/>
              <wp:docPr id="52317" name="Group 52317"/>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52318" name="Shape 52318"/>
                      <wps:cNvSpPr/>
                      <wps:spPr>
                        <a:xfrm>
                          <a:off x="0" y="0"/>
                          <a:ext cx="6789420" cy="0"/>
                        </a:xfrm>
                        <a:custGeom>
                          <a:avLst/>
                          <a:gdLst/>
                          <a:ahLst/>
                          <a:cxnLst/>
                          <a:rect l="0" t="0" r="0" b="0"/>
                          <a:pathLst>
                            <a:path w="6789420">
                              <a:moveTo>
                                <a:pt x="0" y="0"/>
                              </a:moveTo>
                              <a:lnTo>
                                <a:pt x="6789420" y="0"/>
                              </a:lnTo>
                            </a:path>
                          </a:pathLst>
                        </a:custGeom>
                        <a:ln w="6096"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6D8D2DE" id="Group 52317" o:spid="_x0000_s1026" style="position:absolute;margin-left:44.4pt;margin-top:53.15pt;width:534.6pt;height:.5pt;z-index:251659264;mso-position-horizontal-relative:page;mso-position-vertical-relative:pag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">
              <v:shape id="Shape 52318" o:spid="_x0000_s1027" style="position:absolute;width:67894;height:0;visibility:visible;mso-wrap-style:square;v-text-anchor:top" coordsize="678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" path="m,l6789420,e" filled="f" strokecolor="#4f81bd" strokeweight=".48pt">
                <v:path arrowok="t" textboxrect="0,0,6789420,0"/>
              </v:shape>
              <w10:wrap type="square" anchorx="page" anchory="page"/>
            </v:group>
          </w:pict>
        </mc:Fallback>
      </mc:AlternateContent>
    </w:r>
    <w:r>
      <w:tab/>
    </w:r>
    <w:r>
      <w:rPr>
        <w:rFonts w:ascii="Cambria" w:eastAsia="Cambria" w:hAnsi="Cambria" w:cs="Cambria"/>
        <w:sz w:val="36"/>
      </w:rPr>
      <w:t xml:space="preserve">La Paz County Youth Livestock </w:t>
    </w:r>
    <w:r>
      <w:rPr>
        <w:sz w:val="31"/>
        <w:vertAlign w:val="superscript"/>
      </w:rPr>
      <w:t xml:space="preserve"> </w:t>
    </w:r>
    <w:r>
      <w:rPr>
        <w:sz w:val="31"/>
        <w:vertAlign w:val="superscript"/>
      </w:rPr>
      <w:tab/>
    </w:r>
    <w:r>
      <w:rPr>
        <w:rFonts w:ascii="Cambria" w:eastAsia="Cambria" w:hAnsi="Cambria" w:cs="Cambria"/>
        <w:sz w:val="36"/>
      </w:rPr>
      <w:t xml:space="preserve">Rules </w:t>
    </w:r>
    <w:r>
      <w:rPr>
        <w:rFonts w:ascii="Cambria" w:eastAsia="Cambria" w:hAnsi="Cambria" w:cs="Cambria"/>
        <w:b/>
        <w:sz w:val="36"/>
      </w:rPr>
      <w:t>2020/21</w:t>
    </w:r>
    <w:r>
      <w:rPr>
        <w:rFonts w:ascii="Cambria" w:eastAsia="Cambria" w:hAnsi="Cambria" w:cs="Cambria"/>
        <w:b/>
        <w:i/>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CF20" w14:textId="58A40488" w:rsidR="009D41E1" w:rsidRDefault="009D41E1" w:rsidP="00EC7453">
    <w:pPr>
      <w:pStyle w:val="Header"/>
      <w:jc w:val="right"/>
    </w:pPr>
    <w:r>
      <w:t xml:space="preserve"> 2022-2023 Approved April 25</w:t>
    </w:r>
    <w:r w:rsidRPr="00303C2E">
      <w:rPr>
        <w:vertAlign w:val="superscript"/>
      </w:rPr>
      <w:t>th</w:t>
    </w:r>
    <w:r>
      <w:t xml:space="preserve">,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3DD1" w14:textId="77777777" w:rsidR="009D41E1" w:rsidRDefault="009D41E1">
    <w:pPr>
      <w:tabs>
        <w:tab w:val="center" w:pos="4051"/>
        <w:tab w:val="center" w:pos="7752"/>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14:anchorId="229FCF53" wp14:editId="67E171FA">
              <wp:simplePos x="0" y="0"/>
              <wp:positionH relativeFrom="page">
                <wp:posOffset>563880</wp:posOffset>
              </wp:positionH>
              <wp:positionV relativeFrom="page">
                <wp:posOffset>296291</wp:posOffset>
              </wp:positionV>
              <wp:extent cx="6789420" cy="6096"/>
              <wp:effectExtent l="0" t="0" r="0" b="0"/>
              <wp:wrapSquare wrapText="bothSides"/>
              <wp:docPr id="52253" name="Group 52253"/>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52254" name="Shape 52254"/>
                      <wps:cNvSpPr/>
                      <wps:spPr>
                        <a:xfrm>
                          <a:off x="0" y="0"/>
                          <a:ext cx="6789420" cy="0"/>
                        </a:xfrm>
                        <a:custGeom>
                          <a:avLst/>
                          <a:gdLst/>
                          <a:ahLst/>
                          <a:cxnLst/>
                          <a:rect l="0" t="0" r="0" b="0"/>
                          <a:pathLst>
                            <a:path w="6789420">
                              <a:moveTo>
                                <a:pt x="0" y="0"/>
                              </a:moveTo>
                              <a:lnTo>
                                <a:pt x="6789420" y="0"/>
                              </a:lnTo>
                            </a:path>
                          </a:pathLst>
                        </a:custGeom>
                        <a:ln w="6096"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16E5937" id="Group 52253" o:spid="_x0000_s1026" style="position:absolute;margin-left:44.4pt;margin-top:23.35pt;width:534.6pt;height:.5pt;z-index:251662336;mso-position-horizontal-relative:page;mso-position-vertical-relative:pag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">
              <v:shape id="Shape 52254" o:spid="_x0000_s1027" style="position:absolute;width:67894;height:0;visibility:visible;mso-wrap-style:square;v-text-anchor:top" coordsize="678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" path="m,l6789420,e" filled="f" strokecolor="#4f81bd" strokeweight=".48pt">
                <v:path arrowok="t" textboxrect="0,0,6789420,0"/>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4EDE60F5" wp14:editId="443A6860">
              <wp:simplePos x="0" y="0"/>
              <wp:positionH relativeFrom="page">
                <wp:posOffset>563880</wp:posOffset>
              </wp:positionH>
              <wp:positionV relativeFrom="page">
                <wp:posOffset>675259</wp:posOffset>
              </wp:positionV>
              <wp:extent cx="6789420" cy="6096"/>
              <wp:effectExtent l="0" t="0" r="0" b="0"/>
              <wp:wrapSquare wrapText="bothSides"/>
              <wp:docPr id="52255" name="Group 52255"/>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52256" name="Shape 52256"/>
                      <wps:cNvSpPr/>
                      <wps:spPr>
                        <a:xfrm>
                          <a:off x="0" y="0"/>
                          <a:ext cx="6789420" cy="0"/>
                        </a:xfrm>
                        <a:custGeom>
                          <a:avLst/>
                          <a:gdLst/>
                          <a:ahLst/>
                          <a:cxnLst/>
                          <a:rect l="0" t="0" r="0" b="0"/>
                          <a:pathLst>
                            <a:path w="6789420">
                              <a:moveTo>
                                <a:pt x="0" y="0"/>
                              </a:moveTo>
                              <a:lnTo>
                                <a:pt x="6789420" y="0"/>
                              </a:lnTo>
                            </a:path>
                          </a:pathLst>
                        </a:custGeom>
                        <a:ln w="6096"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B6BD092" id="Group 52255" o:spid="_x0000_s1026" style="position:absolute;margin-left:44.4pt;margin-top:53.15pt;width:534.6pt;height:.5pt;z-index:251663360;mso-position-horizontal-relative:page;mso-position-vertical-relative:page" coordsize="678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">
              <v:shape id="Shape 52256" o:spid="_x0000_s1027" style="position:absolute;width:67894;height:0;visibility:visible;mso-wrap-style:square;v-text-anchor:top" coordsize="678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" path="m,l6789420,e" filled="f" strokecolor="#4f81bd" strokeweight=".48pt">
                <v:path arrowok="t" textboxrect="0,0,6789420,0"/>
              </v:shape>
              <w10:wrap type="square" anchorx="page" anchory="page"/>
            </v:group>
          </w:pict>
        </mc:Fallback>
      </mc:AlternateContent>
    </w:r>
    <w:r>
      <w:tab/>
    </w:r>
    <w:r>
      <w:rPr>
        <w:rFonts w:ascii="Cambria" w:eastAsia="Cambria" w:hAnsi="Cambria" w:cs="Cambria"/>
        <w:sz w:val="36"/>
      </w:rPr>
      <w:t xml:space="preserve">La Paz County Youth Livestock </w:t>
    </w:r>
    <w:r>
      <w:rPr>
        <w:sz w:val="31"/>
        <w:vertAlign w:val="superscript"/>
      </w:rPr>
      <w:t xml:space="preserve"> </w:t>
    </w:r>
    <w:r>
      <w:rPr>
        <w:sz w:val="31"/>
        <w:vertAlign w:val="superscript"/>
      </w:rPr>
      <w:tab/>
    </w:r>
    <w:r>
      <w:rPr>
        <w:rFonts w:ascii="Cambria" w:eastAsia="Cambria" w:hAnsi="Cambria" w:cs="Cambria"/>
        <w:sz w:val="36"/>
      </w:rPr>
      <w:t xml:space="preserve">Rules </w:t>
    </w:r>
    <w:r>
      <w:rPr>
        <w:rFonts w:ascii="Cambria" w:eastAsia="Cambria" w:hAnsi="Cambria" w:cs="Cambria"/>
        <w:b/>
        <w:sz w:val="36"/>
      </w:rPr>
      <w:t>2020/21</w:t>
    </w:r>
    <w:r>
      <w:rPr>
        <w:rFonts w:ascii="Cambria" w:eastAsia="Cambria" w:hAnsi="Cambria" w:cs="Cambria"/>
        <w:b/>
        <w:i/>
        <w:sz w:val="3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063F" w14:textId="77777777" w:rsidR="009D41E1" w:rsidRDefault="009D41E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39AB" w14:textId="71297D95" w:rsidR="009D41E1" w:rsidRPr="00B0193A" w:rsidRDefault="009D41E1" w:rsidP="00B0193A">
    <w:pPr>
      <w:spacing w:after="160" w:line="259" w:lineRule="auto"/>
      <w:ind w:left="0" w:right="0" w:firstLine="0"/>
      <w:jc w:val="center"/>
      <w:rPr>
        <w:rFonts w:ascii="Times New Roman" w:hAnsi="Times New Roman" w:cs="Times New Roman"/>
        <w:b/>
        <w:sz w:val="32"/>
        <w:szCs w:val="32"/>
      </w:rPr>
    </w:pPr>
    <w:r w:rsidRPr="00B0193A">
      <w:rPr>
        <w:rFonts w:ascii="Times New Roman" w:hAnsi="Times New Roman" w:cs="Times New Roman"/>
        <w:b/>
        <w:sz w:val="32"/>
        <w:szCs w:val="32"/>
      </w:rPr>
      <w:t>La Paz C</w:t>
    </w:r>
    <w:r>
      <w:rPr>
        <w:rFonts w:ascii="Times New Roman" w:hAnsi="Times New Roman" w:cs="Times New Roman"/>
        <w:b/>
        <w:sz w:val="32"/>
        <w:szCs w:val="32"/>
      </w:rPr>
      <w:t>ounty Youth Livestock Rules 2022/2023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B16D" w14:textId="77777777" w:rsidR="009D41E1" w:rsidRDefault="009D41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E76"/>
    <w:multiLevelType w:val="hybridMultilevel"/>
    <w:tmpl w:val="33D62266"/>
    <w:lvl w:ilvl="0" w:tplc="ECFAB752">
      <w:start w:val="1"/>
      <w:numFmt w:val="bullet"/>
      <w:lvlText w:val="➢"/>
      <w:lvlJc w:val="left"/>
      <w:pPr>
        <w:ind w:left="2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E4366A">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B8137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22ED6B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24386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881E5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B8E0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6C52AE">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38DEFA">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B4364"/>
    <w:multiLevelType w:val="hybridMultilevel"/>
    <w:tmpl w:val="05A26596"/>
    <w:lvl w:ilvl="0" w:tplc="9EDCFB7E">
      <w:start w:val="1"/>
      <w:numFmt w:val="decimal"/>
      <w:lvlText w:val="%1."/>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303CF2">
      <w:start w:val="22"/>
      <w:numFmt w:val="decimal"/>
      <w:lvlText w:val="%2."/>
      <w:lvlJc w:val="left"/>
      <w:pPr>
        <w:ind w:left="12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16CC732">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C80E8C">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5DA9DAC">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D0798E">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A2AA12">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5AB004">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F08A96">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621590"/>
    <w:multiLevelType w:val="hybridMultilevel"/>
    <w:tmpl w:val="E77056F8"/>
    <w:lvl w:ilvl="0" w:tplc="C83E92B2">
      <w:start w:val="1"/>
      <w:numFmt w:val="decimal"/>
      <w:lvlText w:val="%1."/>
      <w:lvlJc w:val="left"/>
      <w:pPr>
        <w:ind w:left="14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56DEA0">
      <w:start w:val="1"/>
      <w:numFmt w:val="lowerLetter"/>
      <w:lvlText w:val="%2."/>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7A76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4A51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72D8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C4D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A6B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093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761A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042DB6"/>
    <w:multiLevelType w:val="hybridMultilevel"/>
    <w:tmpl w:val="AAF4FAA0"/>
    <w:lvl w:ilvl="0" w:tplc="6B2603CE">
      <w:start w:val="64"/>
      <w:numFmt w:val="decimal"/>
      <w:lvlText w:val="%1."/>
      <w:lvlJc w:val="left"/>
      <w:pPr>
        <w:ind w:left="13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BF88DCA">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3426A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3C3D3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1ACB20">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E70D434">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AEE97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0AAE7A">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1BC573C">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782679"/>
    <w:multiLevelType w:val="hybridMultilevel"/>
    <w:tmpl w:val="4F68CC7E"/>
    <w:lvl w:ilvl="0" w:tplc="B6B2613C">
      <w:start w:val="51"/>
      <w:numFmt w:val="decimal"/>
      <w:lvlText w:val="%1."/>
      <w:lvlJc w:val="left"/>
      <w:pPr>
        <w:ind w:left="1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AC25B4">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FD2AE96">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3965F6E">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4CBC24">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8E631A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0189EB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8B8CB08">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0820B0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98183A"/>
    <w:multiLevelType w:val="hybridMultilevel"/>
    <w:tmpl w:val="600E6BCA"/>
    <w:lvl w:ilvl="0" w:tplc="859C4584">
      <w:start w:val="1"/>
      <w:numFmt w:val="decimal"/>
      <w:lvlText w:val="%1."/>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B4D68E">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CB272">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A76F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2DFC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9E515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1EAF8C">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B6CF02">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6A47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3B4DC0"/>
    <w:multiLevelType w:val="hybridMultilevel"/>
    <w:tmpl w:val="22740DF6"/>
    <w:lvl w:ilvl="0" w:tplc="D3807E8A">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AC92B4">
      <w:start w:val="1"/>
      <w:numFmt w:val="lowerLetter"/>
      <w:lvlText w:val="%2."/>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479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01B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56E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A65D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50BC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B07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94D5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C412C"/>
    <w:multiLevelType w:val="hybridMultilevel"/>
    <w:tmpl w:val="B002EF62"/>
    <w:lvl w:ilvl="0" w:tplc="C2AA7FBA">
      <w:start w:val="1"/>
      <w:numFmt w:val="upperLetter"/>
      <w:lvlText w:val="%1."/>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E5CE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82CE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4C2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6C949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665F3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4AF9E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84514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CCD4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F40A16"/>
    <w:multiLevelType w:val="hybridMultilevel"/>
    <w:tmpl w:val="A8149C70"/>
    <w:lvl w:ilvl="0" w:tplc="2848A51C">
      <w:start w:val="1"/>
      <w:numFmt w:val="upperLetter"/>
      <w:lvlText w:val="%1."/>
      <w:lvlJc w:val="left"/>
      <w:pPr>
        <w:ind w:left="2144" w:hanging="360"/>
      </w:pPr>
      <w:rPr>
        <w:rFonts w:hint="default"/>
      </w:rPr>
    </w:lvl>
    <w:lvl w:ilvl="1" w:tplc="04090019" w:tentative="1">
      <w:start w:val="1"/>
      <w:numFmt w:val="lowerLetter"/>
      <w:lvlText w:val="%2."/>
      <w:lvlJc w:val="left"/>
      <w:pPr>
        <w:ind w:left="2864" w:hanging="360"/>
      </w:pPr>
    </w:lvl>
    <w:lvl w:ilvl="2" w:tplc="0409001B" w:tentative="1">
      <w:start w:val="1"/>
      <w:numFmt w:val="lowerRoman"/>
      <w:lvlText w:val="%3."/>
      <w:lvlJc w:val="right"/>
      <w:pPr>
        <w:ind w:left="3584" w:hanging="180"/>
      </w:pPr>
    </w:lvl>
    <w:lvl w:ilvl="3" w:tplc="0409000F" w:tentative="1">
      <w:start w:val="1"/>
      <w:numFmt w:val="decimal"/>
      <w:lvlText w:val="%4."/>
      <w:lvlJc w:val="left"/>
      <w:pPr>
        <w:ind w:left="4304" w:hanging="360"/>
      </w:pPr>
    </w:lvl>
    <w:lvl w:ilvl="4" w:tplc="04090019" w:tentative="1">
      <w:start w:val="1"/>
      <w:numFmt w:val="lowerLetter"/>
      <w:lvlText w:val="%5."/>
      <w:lvlJc w:val="left"/>
      <w:pPr>
        <w:ind w:left="5024" w:hanging="360"/>
      </w:pPr>
    </w:lvl>
    <w:lvl w:ilvl="5" w:tplc="0409001B" w:tentative="1">
      <w:start w:val="1"/>
      <w:numFmt w:val="lowerRoman"/>
      <w:lvlText w:val="%6."/>
      <w:lvlJc w:val="right"/>
      <w:pPr>
        <w:ind w:left="5744" w:hanging="180"/>
      </w:pPr>
    </w:lvl>
    <w:lvl w:ilvl="6" w:tplc="0409000F" w:tentative="1">
      <w:start w:val="1"/>
      <w:numFmt w:val="decimal"/>
      <w:lvlText w:val="%7."/>
      <w:lvlJc w:val="left"/>
      <w:pPr>
        <w:ind w:left="6464" w:hanging="360"/>
      </w:pPr>
    </w:lvl>
    <w:lvl w:ilvl="7" w:tplc="04090019" w:tentative="1">
      <w:start w:val="1"/>
      <w:numFmt w:val="lowerLetter"/>
      <w:lvlText w:val="%8."/>
      <w:lvlJc w:val="left"/>
      <w:pPr>
        <w:ind w:left="7184" w:hanging="360"/>
      </w:pPr>
    </w:lvl>
    <w:lvl w:ilvl="8" w:tplc="0409001B" w:tentative="1">
      <w:start w:val="1"/>
      <w:numFmt w:val="lowerRoman"/>
      <w:lvlText w:val="%9."/>
      <w:lvlJc w:val="right"/>
      <w:pPr>
        <w:ind w:left="7904" w:hanging="180"/>
      </w:pPr>
    </w:lvl>
  </w:abstractNum>
  <w:abstractNum w:abstractNumId="9" w15:restartNumberingAfterBreak="0">
    <w:nsid w:val="240F0DDD"/>
    <w:multiLevelType w:val="hybridMultilevel"/>
    <w:tmpl w:val="59DA691E"/>
    <w:lvl w:ilvl="0" w:tplc="45121C34">
      <w:start w:val="1"/>
      <w:numFmt w:val="decimal"/>
      <w:lvlText w:val="%1."/>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FA350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4C170">
      <w:start w:val="1"/>
      <w:numFmt w:val="lowerRoman"/>
      <w:lvlText w:val="%3"/>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89CA4">
      <w:start w:val="1"/>
      <w:numFmt w:val="decimal"/>
      <w:lvlText w:val="%4"/>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62FD2">
      <w:start w:val="1"/>
      <w:numFmt w:val="lowerLetter"/>
      <w:lvlText w:val="%5"/>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47E22">
      <w:start w:val="1"/>
      <w:numFmt w:val="lowerRoman"/>
      <w:lvlText w:val="%6"/>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EE4198">
      <w:start w:val="1"/>
      <w:numFmt w:val="decimal"/>
      <w:lvlText w:val="%7"/>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4F73C">
      <w:start w:val="1"/>
      <w:numFmt w:val="lowerLetter"/>
      <w:lvlText w:val="%8"/>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C08A0A">
      <w:start w:val="1"/>
      <w:numFmt w:val="lowerRoman"/>
      <w:lvlText w:val="%9"/>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DE06FF"/>
    <w:multiLevelType w:val="hybridMultilevel"/>
    <w:tmpl w:val="86DAE330"/>
    <w:lvl w:ilvl="0" w:tplc="47B0984E">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1" w15:restartNumberingAfterBreak="0">
    <w:nsid w:val="2D3F0F5F"/>
    <w:multiLevelType w:val="hybridMultilevel"/>
    <w:tmpl w:val="E0769F90"/>
    <w:lvl w:ilvl="0" w:tplc="E7B488FC">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F81B22">
      <w:start w:val="1"/>
      <w:numFmt w:val="lowerLetter"/>
      <w:lvlText w:val="%2."/>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CA9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E19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80E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47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CE5B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D2F8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EE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8F7DE9"/>
    <w:multiLevelType w:val="hybridMultilevel"/>
    <w:tmpl w:val="2F203684"/>
    <w:lvl w:ilvl="0" w:tplc="CB4008BC">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42C68E">
      <w:start w:val="16"/>
      <w:numFmt w:val="decimal"/>
      <w:lvlText w:val="%2."/>
      <w:lvlJc w:val="left"/>
      <w:pPr>
        <w:ind w:left="1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686CF6C">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E3AE792">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D6DF4A">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C66B5E">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58084C">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EC2FCA4">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943D28">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53625E"/>
    <w:multiLevelType w:val="hybridMultilevel"/>
    <w:tmpl w:val="74D8F756"/>
    <w:lvl w:ilvl="0" w:tplc="1BDAFB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78B358">
      <w:start w:val="1"/>
      <w:numFmt w:val="lowerLetter"/>
      <w:lvlText w:val="%2."/>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8CAD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9EB9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254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6C1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2F8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2AD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7A00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5E78D3"/>
    <w:multiLevelType w:val="hybridMultilevel"/>
    <w:tmpl w:val="0B3AEB0C"/>
    <w:lvl w:ilvl="0" w:tplc="DE38C964">
      <w:start w:val="1"/>
      <w:numFmt w:val="decimal"/>
      <w:lvlText w:val="%1."/>
      <w:lvlJc w:val="left"/>
      <w:pPr>
        <w:ind w:left="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C6BBE">
      <w:start w:val="10"/>
      <w:numFmt w:val="decimal"/>
      <w:lvlText w:val="%2."/>
      <w:lvlJc w:val="left"/>
      <w:pPr>
        <w:ind w:left="1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8D238">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E36563A">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8C21FC">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B24660E">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5843BE">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5B6DB5E">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B41C64">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3041A6"/>
    <w:multiLevelType w:val="hybridMultilevel"/>
    <w:tmpl w:val="9F921C16"/>
    <w:lvl w:ilvl="0" w:tplc="DE7CB604">
      <w:start w:val="1"/>
      <w:numFmt w:val="bullet"/>
      <w:lvlText w:val="➢"/>
      <w:lvlJc w:val="left"/>
      <w:pPr>
        <w:ind w:left="815"/>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56EE5F4E">
      <w:start w:val="1"/>
      <w:numFmt w:val="bullet"/>
      <w:lvlText w:val="o"/>
      <w:lvlJc w:val="left"/>
      <w:pPr>
        <w:ind w:left="324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9DB84422">
      <w:start w:val="1"/>
      <w:numFmt w:val="bullet"/>
      <w:lvlText w:val="▪"/>
      <w:lvlJc w:val="left"/>
      <w:pPr>
        <w:ind w:left="396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5D3E73A8">
      <w:start w:val="1"/>
      <w:numFmt w:val="bullet"/>
      <w:lvlText w:val="•"/>
      <w:lvlJc w:val="left"/>
      <w:pPr>
        <w:ind w:left="468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807ECCD4">
      <w:start w:val="1"/>
      <w:numFmt w:val="bullet"/>
      <w:lvlText w:val="o"/>
      <w:lvlJc w:val="left"/>
      <w:pPr>
        <w:ind w:left="540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787E0FDA">
      <w:start w:val="1"/>
      <w:numFmt w:val="bullet"/>
      <w:lvlText w:val="▪"/>
      <w:lvlJc w:val="left"/>
      <w:pPr>
        <w:ind w:left="612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72D620F4">
      <w:start w:val="1"/>
      <w:numFmt w:val="bullet"/>
      <w:lvlText w:val="•"/>
      <w:lvlJc w:val="left"/>
      <w:pPr>
        <w:ind w:left="684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9C4233AC">
      <w:start w:val="1"/>
      <w:numFmt w:val="bullet"/>
      <w:lvlText w:val="o"/>
      <w:lvlJc w:val="left"/>
      <w:pPr>
        <w:ind w:left="756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9CDE5922">
      <w:start w:val="1"/>
      <w:numFmt w:val="bullet"/>
      <w:lvlText w:val="▪"/>
      <w:lvlJc w:val="left"/>
      <w:pPr>
        <w:ind w:left="8283"/>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16" w15:restartNumberingAfterBreak="0">
    <w:nsid w:val="3D8D7D95"/>
    <w:multiLevelType w:val="hybridMultilevel"/>
    <w:tmpl w:val="0778FF5A"/>
    <w:lvl w:ilvl="0" w:tplc="EF505268">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7" w15:restartNumberingAfterBreak="0">
    <w:nsid w:val="4703085D"/>
    <w:multiLevelType w:val="hybridMultilevel"/>
    <w:tmpl w:val="FBFC963C"/>
    <w:lvl w:ilvl="0" w:tplc="E7FA09E4">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FE7ED8">
      <w:start w:val="1"/>
      <w:numFmt w:val="bullet"/>
      <w:lvlText w:val="➢"/>
      <w:lvlJc w:val="left"/>
      <w:pPr>
        <w:ind w:left="1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CAEEA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14D6D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ACF74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944BF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F64DE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D2EB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E8FB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D2479F"/>
    <w:multiLevelType w:val="hybridMultilevel"/>
    <w:tmpl w:val="A85EBC1E"/>
    <w:lvl w:ilvl="0" w:tplc="7A5A49DC">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8C216C">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92ABE2">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46926">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FE26C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06266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41CC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00608">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0847EA">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9D44FB"/>
    <w:multiLevelType w:val="hybridMultilevel"/>
    <w:tmpl w:val="3CE4576E"/>
    <w:lvl w:ilvl="0" w:tplc="8D58EBF4">
      <w:start w:val="45"/>
      <w:numFmt w:val="decimal"/>
      <w:lvlText w:val="%1."/>
      <w:lvlJc w:val="left"/>
      <w:pPr>
        <w:ind w:left="1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71485A8">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7845C0E">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73EE34A">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1A710E">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5C9C1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3ADE54">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C94CC40">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7608BA">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C52347"/>
    <w:multiLevelType w:val="hybridMultilevel"/>
    <w:tmpl w:val="6744F29C"/>
    <w:lvl w:ilvl="0" w:tplc="E3AA7BB0">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1043D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E07F4">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8B7F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685F3C">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5C1B6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184D9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C0CD5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EDACA">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CD6373"/>
    <w:multiLevelType w:val="hybridMultilevel"/>
    <w:tmpl w:val="D7905700"/>
    <w:lvl w:ilvl="0" w:tplc="0AAE2A5E">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225156">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EC0F2">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F4BFE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3A9992">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C68F2">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4677F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2C763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DC06B2">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9B6553"/>
    <w:multiLevelType w:val="hybridMultilevel"/>
    <w:tmpl w:val="F65A6818"/>
    <w:lvl w:ilvl="0" w:tplc="BD72524E">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6F738">
      <w:start w:val="7"/>
      <w:numFmt w:val="decimal"/>
      <w:lvlText w:val="%2."/>
      <w:lvlJc w:val="left"/>
      <w:pPr>
        <w:ind w:left="1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62A9B6">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36F662">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2FACCEC">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66BF86">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4624EB0">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4FA9A7A">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6E6D46">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0F4B0E"/>
    <w:multiLevelType w:val="hybridMultilevel"/>
    <w:tmpl w:val="26281D1E"/>
    <w:lvl w:ilvl="0" w:tplc="89B45720">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0A02E">
      <w:start w:val="1"/>
      <w:numFmt w:val="decimal"/>
      <w:lvlText w:val="%2."/>
      <w:lvlJc w:val="left"/>
      <w:pPr>
        <w:ind w:left="1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F90CBF0">
      <w:start w:val="1"/>
      <w:numFmt w:val="lowerRoman"/>
      <w:lvlText w:val="%3"/>
      <w:lvlJc w:val="left"/>
      <w:pPr>
        <w:ind w:left="1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A29EBC">
      <w:start w:val="1"/>
      <w:numFmt w:val="decimal"/>
      <w:lvlText w:val="%4"/>
      <w:lvlJc w:val="left"/>
      <w:pPr>
        <w:ind w:left="2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56DA68">
      <w:start w:val="1"/>
      <w:numFmt w:val="lowerLetter"/>
      <w:lvlText w:val="%5"/>
      <w:lvlJc w:val="left"/>
      <w:pPr>
        <w:ind w:left="3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5E0A26">
      <w:start w:val="1"/>
      <w:numFmt w:val="lowerRoman"/>
      <w:lvlText w:val="%6"/>
      <w:lvlJc w:val="left"/>
      <w:pPr>
        <w:ind w:left="3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0C388C">
      <w:start w:val="1"/>
      <w:numFmt w:val="decimal"/>
      <w:lvlText w:val="%7"/>
      <w:lvlJc w:val="left"/>
      <w:pPr>
        <w:ind w:left="4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84829E4">
      <w:start w:val="1"/>
      <w:numFmt w:val="lowerLetter"/>
      <w:lvlText w:val="%8"/>
      <w:lvlJc w:val="left"/>
      <w:pPr>
        <w:ind w:left="5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2223AA">
      <w:start w:val="1"/>
      <w:numFmt w:val="lowerRoman"/>
      <w:lvlText w:val="%9"/>
      <w:lvlJc w:val="left"/>
      <w:pPr>
        <w:ind w:left="5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EA746B"/>
    <w:multiLevelType w:val="hybridMultilevel"/>
    <w:tmpl w:val="B0E83E0A"/>
    <w:lvl w:ilvl="0" w:tplc="FBB60240">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5" w15:restartNumberingAfterBreak="0">
    <w:nsid w:val="5DB23B58"/>
    <w:multiLevelType w:val="hybridMultilevel"/>
    <w:tmpl w:val="CC44D684"/>
    <w:lvl w:ilvl="0" w:tplc="04220B7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276CD76">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1C95EC">
      <w:start w:val="1"/>
      <w:numFmt w:val="bullet"/>
      <w:lvlRestart w:val="0"/>
      <w:lvlText w:val="➢"/>
      <w:lvlJc w:val="left"/>
      <w:pPr>
        <w:ind w:left="25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2C82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6C01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1AA7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7CE9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52467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565EA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8D6AC7"/>
    <w:multiLevelType w:val="hybridMultilevel"/>
    <w:tmpl w:val="31061A06"/>
    <w:lvl w:ilvl="0" w:tplc="89B45720">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0A02E">
      <w:start w:val="1"/>
      <w:numFmt w:val="decimal"/>
      <w:lvlText w:val="%2."/>
      <w:lvlJc w:val="left"/>
      <w:pPr>
        <w:ind w:left="1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F90CBF0">
      <w:start w:val="1"/>
      <w:numFmt w:val="lowerRoman"/>
      <w:lvlText w:val="%3"/>
      <w:lvlJc w:val="left"/>
      <w:pPr>
        <w:ind w:left="1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A29EBC">
      <w:start w:val="1"/>
      <w:numFmt w:val="decimal"/>
      <w:lvlText w:val="%4"/>
      <w:lvlJc w:val="left"/>
      <w:pPr>
        <w:ind w:left="2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56DA68">
      <w:start w:val="1"/>
      <w:numFmt w:val="lowerLetter"/>
      <w:lvlText w:val="%5"/>
      <w:lvlJc w:val="left"/>
      <w:pPr>
        <w:ind w:left="3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C5E0A26">
      <w:start w:val="1"/>
      <w:numFmt w:val="lowerRoman"/>
      <w:lvlText w:val="%6"/>
      <w:lvlJc w:val="left"/>
      <w:pPr>
        <w:ind w:left="3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0C388C">
      <w:start w:val="1"/>
      <w:numFmt w:val="decimal"/>
      <w:lvlText w:val="%7"/>
      <w:lvlJc w:val="left"/>
      <w:pPr>
        <w:ind w:left="4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84829E4">
      <w:start w:val="1"/>
      <w:numFmt w:val="lowerLetter"/>
      <w:lvlText w:val="%8"/>
      <w:lvlJc w:val="left"/>
      <w:pPr>
        <w:ind w:left="5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32223AA">
      <w:start w:val="1"/>
      <w:numFmt w:val="lowerRoman"/>
      <w:lvlText w:val="%9"/>
      <w:lvlJc w:val="left"/>
      <w:pPr>
        <w:ind w:left="5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BE518A"/>
    <w:multiLevelType w:val="hybridMultilevel"/>
    <w:tmpl w:val="949EEBA6"/>
    <w:lvl w:ilvl="0" w:tplc="47B0984E">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8" w15:restartNumberingAfterBreak="0">
    <w:nsid w:val="63091C95"/>
    <w:multiLevelType w:val="hybridMultilevel"/>
    <w:tmpl w:val="00D691B4"/>
    <w:lvl w:ilvl="0" w:tplc="45121C34">
      <w:start w:val="1"/>
      <w:numFmt w:val="decimal"/>
      <w:lvlText w:val="%1."/>
      <w:lvlJc w:val="left"/>
      <w:pPr>
        <w:ind w:left="1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FA350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D4C170">
      <w:start w:val="1"/>
      <w:numFmt w:val="lowerRoman"/>
      <w:lvlText w:val="%3"/>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89CA4">
      <w:start w:val="1"/>
      <w:numFmt w:val="decimal"/>
      <w:lvlText w:val="%4"/>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62FD2">
      <w:start w:val="1"/>
      <w:numFmt w:val="lowerLetter"/>
      <w:lvlText w:val="%5"/>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47E22">
      <w:start w:val="1"/>
      <w:numFmt w:val="lowerRoman"/>
      <w:lvlText w:val="%6"/>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EE4198">
      <w:start w:val="1"/>
      <w:numFmt w:val="decimal"/>
      <w:lvlText w:val="%7"/>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4F73C">
      <w:start w:val="1"/>
      <w:numFmt w:val="lowerLetter"/>
      <w:lvlText w:val="%8"/>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C08A0A">
      <w:start w:val="1"/>
      <w:numFmt w:val="lowerRoman"/>
      <w:lvlText w:val="%9"/>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627C6A"/>
    <w:multiLevelType w:val="hybridMultilevel"/>
    <w:tmpl w:val="19CADB5C"/>
    <w:lvl w:ilvl="0" w:tplc="4DF0577C">
      <w:start w:val="1"/>
      <w:numFmt w:val="decimal"/>
      <w:lvlText w:val="%1."/>
      <w:lvlJc w:val="left"/>
      <w:pPr>
        <w:ind w:left="8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40EC2E">
      <w:start w:val="1"/>
      <w:numFmt w:val="lowerLetter"/>
      <w:lvlText w:val="%2"/>
      <w:lvlJc w:val="left"/>
      <w:pPr>
        <w:ind w:left="13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50A08E">
      <w:start w:val="1"/>
      <w:numFmt w:val="lowerRoman"/>
      <w:lvlText w:val="%3"/>
      <w:lvlJc w:val="left"/>
      <w:pPr>
        <w:ind w:left="2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402106">
      <w:start w:val="1"/>
      <w:numFmt w:val="decimal"/>
      <w:lvlText w:val="%4"/>
      <w:lvlJc w:val="left"/>
      <w:pPr>
        <w:ind w:left="28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D65300">
      <w:start w:val="1"/>
      <w:numFmt w:val="lowerLetter"/>
      <w:lvlText w:val="%5"/>
      <w:lvlJc w:val="left"/>
      <w:pPr>
        <w:ind w:left="35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A8657E">
      <w:start w:val="1"/>
      <w:numFmt w:val="lowerRoman"/>
      <w:lvlText w:val="%6"/>
      <w:lvlJc w:val="left"/>
      <w:pPr>
        <w:ind w:left="42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A80272">
      <w:start w:val="1"/>
      <w:numFmt w:val="decimal"/>
      <w:lvlText w:val="%7"/>
      <w:lvlJc w:val="left"/>
      <w:pPr>
        <w:ind w:left="4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1CAC30">
      <w:start w:val="1"/>
      <w:numFmt w:val="lowerLetter"/>
      <w:lvlText w:val="%8"/>
      <w:lvlJc w:val="left"/>
      <w:pPr>
        <w:ind w:left="5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76EB0EE">
      <w:start w:val="1"/>
      <w:numFmt w:val="lowerRoman"/>
      <w:lvlText w:val="%9"/>
      <w:lvlJc w:val="left"/>
      <w:pPr>
        <w:ind w:left="64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2EC158A"/>
    <w:multiLevelType w:val="hybridMultilevel"/>
    <w:tmpl w:val="EAD22388"/>
    <w:lvl w:ilvl="0" w:tplc="629EBC22">
      <w:start w:val="5"/>
      <w:numFmt w:val="upperLetter"/>
      <w:lvlText w:val="%1."/>
      <w:lvlJc w:val="left"/>
      <w:pPr>
        <w:ind w:left="1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8AF65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58140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A7B5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AA7AC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EC47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EA46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84E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A6A1B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4B606B"/>
    <w:multiLevelType w:val="hybridMultilevel"/>
    <w:tmpl w:val="563237EA"/>
    <w:lvl w:ilvl="0" w:tplc="91D06A76">
      <w:start w:val="57"/>
      <w:numFmt w:val="decimal"/>
      <w:lvlText w:val="%1."/>
      <w:lvlJc w:val="left"/>
      <w:pPr>
        <w:ind w:left="13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2CE156">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840F66">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1EE5B8">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02E2264">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20290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8667F3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00E3F6">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36BB62">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047EAF"/>
    <w:multiLevelType w:val="hybridMultilevel"/>
    <w:tmpl w:val="BB94C2E6"/>
    <w:lvl w:ilvl="0" w:tplc="2736ACC0">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3" w15:restartNumberingAfterBreak="0">
    <w:nsid w:val="78646C86"/>
    <w:multiLevelType w:val="hybridMultilevel"/>
    <w:tmpl w:val="5928AB74"/>
    <w:lvl w:ilvl="0" w:tplc="F8C2B188">
      <w:start w:val="1"/>
      <w:numFmt w:val="decimal"/>
      <w:lvlText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C7DAA">
      <w:start w:val="27"/>
      <w:numFmt w:val="decimal"/>
      <w:lvlText w:val="%2."/>
      <w:lvlJc w:val="left"/>
      <w:pPr>
        <w:ind w:left="1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FC6386A">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40E2CC8">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674CE0E">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2C4BB4E">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5AC6AE4">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D8E1DC">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D65C58">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626DE6"/>
    <w:multiLevelType w:val="hybridMultilevel"/>
    <w:tmpl w:val="D33C3BEA"/>
    <w:lvl w:ilvl="0" w:tplc="C9AC6278">
      <w:start w:val="1"/>
      <w:numFmt w:val="decimal"/>
      <w:lvlText w:val="%1."/>
      <w:lvlJc w:val="left"/>
      <w:pPr>
        <w:ind w:left="8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CA3FB8">
      <w:start w:val="35"/>
      <w:numFmt w:val="decimal"/>
      <w:lvlText w:val="%2."/>
      <w:lvlJc w:val="left"/>
      <w:pPr>
        <w:ind w:left="1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F2A968">
      <w:start w:val="1"/>
      <w:numFmt w:val="lowerRoman"/>
      <w:lvlText w:val="%3"/>
      <w:lvlJc w:val="left"/>
      <w:pPr>
        <w:ind w:left="1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96C8EEA">
      <w:start w:val="1"/>
      <w:numFmt w:val="decimal"/>
      <w:lvlText w:val="%4"/>
      <w:lvlJc w:val="left"/>
      <w:pPr>
        <w:ind w:left="2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9E2C2A">
      <w:start w:val="1"/>
      <w:numFmt w:val="lowerLetter"/>
      <w:lvlText w:val="%5"/>
      <w:lvlJc w:val="left"/>
      <w:pPr>
        <w:ind w:left="3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AAE4F7C">
      <w:start w:val="1"/>
      <w:numFmt w:val="lowerRoman"/>
      <w:lvlText w:val="%6"/>
      <w:lvlJc w:val="left"/>
      <w:pPr>
        <w:ind w:left="3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08964E">
      <w:start w:val="1"/>
      <w:numFmt w:val="decimal"/>
      <w:lvlText w:val="%7"/>
      <w:lvlJc w:val="left"/>
      <w:pPr>
        <w:ind w:left="4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A0F1EE">
      <w:start w:val="1"/>
      <w:numFmt w:val="lowerLetter"/>
      <w:lvlText w:val="%8"/>
      <w:lvlJc w:val="left"/>
      <w:pPr>
        <w:ind w:left="5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1E055C">
      <w:start w:val="1"/>
      <w:numFmt w:val="lowerRoman"/>
      <w:lvlText w:val="%9"/>
      <w:lvlJc w:val="left"/>
      <w:pPr>
        <w:ind w:left="6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274334"/>
    <w:multiLevelType w:val="hybridMultilevel"/>
    <w:tmpl w:val="D4D46648"/>
    <w:lvl w:ilvl="0" w:tplc="3320E03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CE06EC">
      <w:start w:val="1"/>
      <w:numFmt w:val="lowerLetter"/>
      <w:lvlText w:val="%2."/>
      <w:lvlJc w:val="left"/>
      <w:pPr>
        <w:ind w:left="1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4ED2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451F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F041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CE55A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F82FA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74805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FAE56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C92516A"/>
    <w:multiLevelType w:val="hybridMultilevel"/>
    <w:tmpl w:val="FE8A9936"/>
    <w:lvl w:ilvl="0" w:tplc="165AB8CC">
      <w:start w:val="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7D312058"/>
    <w:multiLevelType w:val="hybridMultilevel"/>
    <w:tmpl w:val="F4982A8A"/>
    <w:lvl w:ilvl="0" w:tplc="7F18339E">
      <w:start w:val="41"/>
      <w:numFmt w:val="decimal"/>
      <w:lvlText w:val="%1."/>
      <w:lvlJc w:val="left"/>
      <w:pPr>
        <w:ind w:left="1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A2BF5C">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A81F5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D0DA02">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EB6501E">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341E06">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2ECD1E">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DA6DA4">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7F496A4">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9F0575"/>
    <w:multiLevelType w:val="hybridMultilevel"/>
    <w:tmpl w:val="3426EC1C"/>
    <w:lvl w:ilvl="0" w:tplc="6D68C7D6">
      <w:start w:val="1"/>
      <w:numFmt w:val="decimal"/>
      <w:lvlText w:val="%1."/>
      <w:lvlJc w:val="left"/>
      <w:pPr>
        <w:ind w:left="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0407FC">
      <w:start w:val="1"/>
      <w:numFmt w:val="bullet"/>
      <w:lvlText w:val="➢"/>
      <w:lvlJc w:val="left"/>
      <w:pPr>
        <w:ind w:left="1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B61B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F617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2835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4AC6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C0AD40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D2045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1681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E2A5DF8"/>
    <w:multiLevelType w:val="hybridMultilevel"/>
    <w:tmpl w:val="78CA7966"/>
    <w:lvl w:ilvl="0" w:tplc="C39A87FA">
      <w:start w:val="1"/>
      <w:numFmt w:val="decimal"/>
      <w:lvlText w:val="%1."/>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08E734">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88248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466FE">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E6F732">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EADEE">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D03616">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66DC5E">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C8D92A">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BE135A"/>
    <w:multiLevelType w:val="hybridMultilevel"/>
    <w:tmpl w:val="DF320064"/>
    <w:lvl w:ilvl="0" w:tplc="78D28586">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9"/>
  </w:num>
  <w:num w:numId="2">
    <w:abstractNumId w:val="6"/>
  </w:num>
  <w:num w:numId="3">
    <w:abstractNumId w:val="7"/>
  </w:num>
  <w:num w:numId="4">
    <w:abstractNumId w:val="30"/>
  </w:num>
  <w:num w:numId="5">
    <w:abstractNumId w:val="17"/>
  </w:num>
  <w:num w:numId="6">
    <w:abstractNumId w:val="35"/>
  </w:num>
  <w:num w:numId="7">
    <w:abstractNumId w:val="9"/>
  </w:num>
  <w:num w:numId="8">
    <w:abstractNumId w:val="2"/>
  </w:num>
  <w:num w:numId="9">
    <w:abstractNumId w:val="13"/>
  </w:num>
  <w:num w:numId="10">
    <w:abstractNumId w:val="15"/>
  </w:num>
  <w:num w:numId="11">
    <w:abstractNumId w:val="39"/>
  </w:num>
  <w:num w:numId="12">
    <w:abstractNumId w:val="21"/>
  </w:num>
  <w:num w:numId="13">
    <w:abstractNumId w:val="5"/>
  </w:num>
  <w:num w:numId="14">
    <w:abstractNumId w:val="18"/>
  </w:num>
  <w:num w:numId="15">
    <w:abstractNumId w:val="11"/>
  </w:num>
  <w:num w:numId="16">
    <w:abstractNumId w:val="26"/>
  </w:num>
  <w:num w:numId="17">
    <w:abstractNumId w:val="22"/>
  </w:num>
  <w:num w:numId="18">
    <w:abstractNumId w:val="14"/>
  </w:num>
  <w:num w:numId="19">
    <w:abstractNumId w:val="12"/>
  </w:num>
  <w:num w:numId="20">
    <w:abstractNumId w:val="25"/>
  </w:num>
  <w:num w:numId="21">
    <w:abstractNumId w:val="1"/>
  </w:num>
  <w:num w:numId="22">
    <w:abstractNumId w:val="0"/>
  </w:num>
  <w:num w:numId="23">
    <w:abstractNumId w:val="20"/>
  </w:num>
  <w:num w:numId="24">
    <w:abstractNumId w:val="38"/>
  </w:num>
  <w:num w:numId="25">
    <w:abstractNumId w:val="33"/>
  </w:num>
  <w:num w:numId="26">
    <w:abstractNumId w:val="34"/>
  </w:num>
  <w:num w:numId="27">
    <w:abstractNumId w:val="37"/>
  </w:num>
  <w:num w:numId="28">
    <w:abstractNumId w:val="19"/>
  </w:num>
  <w:num w:numId="29">
    <w:abstractNumId w:val="4"/>
  </w:num>
  <w:num w:numId="30">
    <w:abstractNumId w:val="31"/>
  </w:num>
  <w:num w:numId="31">
    <w:abstractNumId w:val="3"/>
  </w:num>
  <w:num w:numId="32">
    <w:abstractNumId w:val="40"/>
  </w:num>
  <w:num w:numId="33">
    <w:abstractNumId w:val="32"/>
  </w:num>
  <w:num w:numId="34">
    <w:abstractNumId w:val="24"/>
  </w:num>
  <w:num w:numId="35">
    <w:abstractNumId w:val="8"/>
  </w:num>
  <w:num w:numId="36">
    <w:abstractNumId w:val="28"/>
  </w:num>
  <w:num w:numId="37">
    <w:abstractNumId w:val="23"/>
  </w:num>
  <w:num w:numId="38">
    <w:abstractNumId w:val="10"/>
  </w:num>
  <w:num w:numId="39">
    <w:abstractNumId w:val="36"/>
  </w:num>
  <w:num w:numId="40">
    <w:abstractNumId w:val="16"/>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achael (IHS/PHX)">
    <w15:presenceInfo w15:providerId="AD" w15:userId="S-1-5-21-1547161642-606747145-682003330-64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F2"/>
    <w:rsid w:val="000202E7"/>
    <w:rsid w:val="000640E2"/>
    <w:rsid w:val="00064367"/>
    <w:rsid w:val="00084FDE"/>
    <w:rsid w:val="000A09E6"/>
    <w:rsid w:val="000E63DA"/>
    <w:rsid w:val="001315E3"/>
    <w:rsid w:val="0016633D"/>
    <w:rsid w:val="00167E84"/>
    <w:rsid w:val="00176BE9"/>
    <w:rsid w:val="00183B29"/>
    <w:rsid w:val="00185D82"/>
    <w:rsid w:val="00190599"/>
    <w:rsid w:val="00192805"/>
    <w:rsid w:val="001B0E3C"/>
    <w:rsid w:val="001B2785"/>
    <w:rsid w:val="001F5B20"/>
    <w:rsid w:val="0027574A"/>
    <w:rsid w:val="00275C16"/>
    <w:rsid w:val="002F040A"/>
    <w:rsid w:val="002F4A1F"/>
    <w:rsid w:val="002F7644"/>
    <w:rsid w:val="00303C2E"/>
    <w:rsid w:val="003269CD"/>
    <w:rsid w:val="00335361"/>
    <w:rsid w:val="003429D6"/>
    <w:rsid w:val="0036456B"/>
    <w:rsid w:val="0037264C"/>
    <w:rsid w:val="00374B43"/>
    <w:rsid w:val="00381042"/>
    <w:rsid w:val="00385CB4"/>
    <w:rsid w:val="00390F9A"/>
    <w:rsid w:val="003C73A6"/>
    <w:rsid w:val="003D0AEC"/>
    <w:rsid w:val="003D57CB"/>
    <w:rsid w:val="004042E5"/>
    <w:rsid w:val="0041105B"/>
    <w:rsid w:val="004578BE"/>
    <w:rsid w:val="00466E99"/>
    <w:rsid w:val="00482C97"/>
    <w:rsid w:val="0049539D"/>
    <w:rsid w:val="00574301"/>
    <w:rsid w:val="005842E6"/>
    <w:rsid w:val="005B342F"/>
    <w:rsid w:val="005C40A4"/>
    <w:rsid w:val="005C7FA5"/>
    <w:rsid w:val="005E05CF"/>
    <w:rsid w:val="005F643F"/>
    <w:rsid w:val="00614522"/>
    <w:rsid w:val="0061704C"/>
    <w:rsid w:val="00672CB2"/>
    <w:rsid w:val="006C3302"/>
    <w:rsid w:val="006D2253"/>
    <w:rsid w:val="006D63AF"/>
    <w:rsid w:val="006F5227"/>
    <w:rsid w:val="006F7BC2"/>
    <w:rsid w:val="007103F0"/>
    <w:rsid w:val="00713AA8"/>
    <w:rsid w:val="007316D8"/>
    <w:rsid w:val="007373DB"/>
    <w:rsid w:val="00741696"/>
    <w:rsid w:val="00745A76"/>
    <w:rsid w:val="0075746F"/>
    <w:rsid w:val="00767A3E"/>
    <w:rsid w:val="00772E08"/>
    <w:rsid w:val="00777A63"/>
    <w:rsid w:val="007C329B"/>
    <w:rsid w:val="007D39F2"/>
    <w:rsid w:val="007E39E9"/>
    <w:rsid w:val="008419CE"/>
    <w:rsid w:val="00860314"/>
    <w:rsid w:val="00880193"/>
    <w:rsid w:val="00894E81"/>
    <w:rsid w:val="008D3F24"/>
    <w:rsid w:val="00936EF1"/>
    <w:rsid w:val="00955C83"/>
    <w:rsid w:val="00962072"/>
    <w:rsid w:val="00975427"/>
    <w:rsid w:val="009868A4"/>
    <w:rsid w:val="00995704"/>
    <w:rsid w:val="009A473E"/>
    <w:rsid w:val="009B2ABD"/>
    <w:rsid w:val="009C1463"/>
    <w:rsid w:val="009D41E1"/>
    <w:rsid w:val="009E7794"/>
    <w:rsid w:val="009F56E1"/>
    <w:rsid w:val="00A01584"/>
    <w:rsid w:val="00A06FC6"/>
    <w:rsid w:val="00A84426"/>
    <w:rsid w:val="00A9379A"/>
    <w:rsid w:val="00A95239"/>
    <w:rsid w:val="00B011FB"/>
    <w:rsid w:val="00B0193A"/>
    <w:rsid w:val="00B05324"/>
    <w:rsid w:val="00B37015"/>
    <w:rsid w:val="00B77A77"/>
    <w:rsid w:val="00BA32CA"/>
    <w:rsid w:val="00BC35A1"/>
    <w:rsid w:val="00BD49C5"/>
    <w:rsid w:val="00BF17F2"/>
    <w:rsid w:val="00C126EA"/>
    <w:rsid w:val="00C13EA0"/>
    <w:rsid w:val="00C20F06"/>
    <w:rsid w:val="00C35BAF"/>
    <w:rsid w:val="00C61ACE"/>
    <w:rsid w:val="00C878C1"/>
    <w:rsid w:val="00CA3B4E"/>
    <w:rsid w:val="00CC5BE0"/>
    <w:rsid w:val="00CE787C"/>
    <w:rsid w:val="00D159B6"/>
    <w:rsid w:val="00D21592"/>
    <w:rsid w:val="00D35434"/>
    <w:rsid w:val="00D702CA"/>
    <w:rsid w:val="00D76B82"/>
    <w:rsid w:val="00D81ACB"/>
    <w:rsid w:val="00DA14CB"/>
    <w:rsid w:val="00DA1950"/>
    <w:rsid w:val="00E11AAB"/>
    <w:rsid w:val="00E21786"/>
    <w:rsid w:val="00E7065A"/>
    <w:rsid w:val="00E7720A"/>
    <w:rsid w:val="00E80675"/>
    <w:rsid w:val="00E82D35"/>
    <w:rsid w:val="00E939E7"/>
    <w:rsid w:val="00EA61E0"/>
    <w:rsid w:val="00EB078D"/>
    <w:rsid w:val="00EB396D"/>
    <w:rsid w:val="00EC5FD0"/>
    <w:rsid w:val="00EC7453"/>
    <w:rsid w:val="00EF2DB8"/>
    <w:rsid w:val="00EF33A9"/>
    <w:rsid w:val="00F2336F"/>
    <w:rsid w:val="00F568F4"/>
    <w:rsid w:val="00F810A0"/>
    <w:rsid w:val="00F950BC"/>
    <w:rsid w:val="00FD2A2E"/>
    <w:rsid w:val="00FF264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8B51"/>
  <w15:docId w15:val="{B413980D-2702-4E3B-8738-42918BC1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651" w:right="97" w:hanging="351"/>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68" w:hanging="10"/>
      <w:jc w:val="center"/>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202E7"/>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202E7"/>
    <w:rPr>
      <w:rFonts w:cs="Times New Roman"/>
    </w:rPr>
  </w:style>
  <w:style w:type="paragraph" w:styleId="ListParagraph">
    <w:name w:val="List Paragraph"/>
    <w:basedOn w:val="Normal"/>
    <w:uiPriority w:val="34"/>
    <w:qFormat/>
    <w:rsid w:val="00EB078D"/>
    <w:pPr>
      <w:ind w:left="720"/>
      <w:contextualSpacing/>
    </w:pPr>
  </w:style>
  <w:style w:type="paragraph" w:styleId="Header">
    <w:name w:val="header"/>
    <w:basedOn w:val="Normal"/>
    <w:link w:val="HeaderChar"/>
    <w:uiPriority w:val="99"/>
    <w:unhideWhenUsed/>
    <w:rsid w:val="00EF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3A9"/>
    <w:rPr>
      <w:rFonts w:ascii="Calibri" w:eastAsia="Calibri" w:hAnsi="Calibri" w:cs="Calibri"/>
      <w:color w:val="000000"/>
    </w:rPr>
  </w:style>
  <w:style w:type="paragraph" w:styleId="BalloonText">
    <w:name w:val="Balloon Text"/>
    <w:basedOn w:val="Normal"/>
    <w:link w:val="BalloonTextChar"/>
    <w:uiPriority w:val="99"/>
    <w:semiHidden/>
    <w:unhideWhenUsed/>
    <w:rsid w:val="00EF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A9"/>
    <w:rPr>
      <w:rFonts w:ascii="Segoe UI" w:eastAsia="Calibri" w:hAnsi="Segoe UI" w:cs="Segoe UI"/>
      <w:color w:val="000000"/>
      <w:sz w:val="18"/>
      <w:szCs w:val="18"/>
    </w:rPr>
  </w:style>
  <w:style w:type="table" w:styleId="TableGrid0">
    <w:name w:val="Table Grid"/>
    <w:basedOn w:val="TableNormal"/>
    <w:uiPriority w:val="39"/>
    <w:rsid w:val="00B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46F"/>
    <w:pPr>
      <w:spacing w:after="0" w:line="240" w:lineRule="auto"/>
      <w:ind w:left="651" w:right="97" w:hanging="351"/>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3D00-3726-4767-AA94-46F27E34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10554</Words>
  <Characters>60162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cp:lastModifiedBy>Nelson,John D</cp:lastModifiedBy>
  <cp:revision>3</cp:revision>
  <cp:lastPrinted>2022-08-17T22:43:00Z</cp:lastPrinted>
  <dcterms:created xsi:type="dcterms:W3CDTF">2022-10-19T13:52:00Z</dcterms:created>
  <dcterms:modified xsi:type="dcterms:W3CDTF">2022-10-19T13:52:00Z</dcterms:modified>
</cp:coreProperties>
</file>